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FE" w:rsidRPr="00361B53" w:rsidRDefault="00C53142" w:rsidP="00AC1EFE">
      <w:pPr>
        <w:spacing w:before="5"/>
        <w:textAlignment w:val="baseline"/>
        <w:rPr>
          <w:rFonts w:ascii="Arial" w:eastAsia="Garamond" w:hAnsi="Arial" w:cs="Arial"/>
          <w:b/>
          <w:caps/>
          <w:color w:val="000000"/>
        </w:rPr>
      </w:pPr>
      <w:r w:rsidRPr="00361B53">
        <w:rPr>
          <w:rFonts w:ascii="Arial" w:eastAsia="Garamond" w:hAnsi="Arial" w:cs="Arial"/>
          <w:b/>
          <w:caps/>
          <w:color w:val="000000"/>
        </w:rPr>
        <w:t xml:space="preserve">POLICY: </w:t>
      </w:r>
      <w:r w:rsidR="005D4C40" w:rsidRPr="00361B53">
        <w:rPr>
          <w:rFonts w:ascii="Arial" w:eastAsia="Garamond" w:hAnsi="Arial" w:cs="Arial"/>
          <w:b/>
          <w:caps/>
          <w:color w:val="000000"/>
        </w:rPr>
        <w:t>Suspension</w:t>
      </w:r>
      <w:r w:rsidR="0099718E">
        <w:rPr>
          <w:rFonts w:ascii="Arial" w:eastAsia="Garamond" w:hAnsi="Arial" w:cs="Arial"/>
          <w:b/>
          <w:caps/>
          <w:color w:val="000000"/>
        </w:rPr>
        <w:t xml:space="preserve"> and Termination of Services</w:t>
      </w:r>
    </w:p>
    <w:p w:rsidR="005D4C40" w:rsidRPr="005D4C40" w:rsidRDefault="005D4C40" w:rsidP="00AC1EFE">
      <w:pPr>
        <w:spacing w:before="5"/>
        <w:textAlignment w:val="baseline"/>
        <w:rPr>
          <w:rFonts w:ascii="Arial" w:eastAsia="Garamond" w:hAnsi="Arial" w:cs="Arial"/>
          <w:b/>
          <w:color w:val="000000"/>
          <w:spacing w:val="1"/>
        </w:rPr>
      </w:pPr>
    </w:p>
    <w:p w:rsidR="005D4C40" w:rsidRPr="005D4C40" w:rsidRDefault="005D4C40" w:rsidP="005D4C40">
      <w:pPr>
        <w:rPr>
          <w:rFonts w:ascii="Arial" w:hAnsi="Arial"/>
        </w:rPr>
      </w:pPr>
      <w:r w:rsidRPr="005D4C40">
        <w:rPr>
          <w:rFonts w:ascii="Arial" w:hAnsi="Arial"/>
        </w:rPr>
        <w:t xml:space="preserve">It is the policy of Mains’l to ensure our procedures for temporary suspension and termination of services promote continuity of care and service coordination for people receiving services. </w:t>
      </w:r>
    </w:p>
    <w:p w:rsidR="005D4C40" w:rsidRPr="005D4C40" w:rsidRDefault="005D4C40" w:rsidP="005D4C40">
      <w:pPr>
        <w:rPr>
          <w:rFonts w:ascii="Arial" w:hAnsi="Arial"/>
        </w:rPr>
      </w:pPr>
    </w:p>
    <w:p w:rsidR="005D4C40" w:rsidRPr="005D4C40" w:rsidRDefault="005D4C40" w:rsidP="005D4C40">
      <w:pPr>
        <w:tabs>
          <w:tab w:val="right" w:pos="9360"/>
        </w:tabs>
        <w:rPr>
          <w:rFonts w:ascii="Arial" w:hAnsi="Arial"/>
        </w:rPr>
      </w:pPr>
      <w:r w:rsidRPr="005D4C40">
        <w:rPr>
          <w:rFonts w:ascii="Arial" w:hAnsi="Arial"/>
        </w:rPr>
        <w:t xml:space="preserve">This policy is in alignment with </w:t>
      </w:r>
      <w:r w:rsidR="0099718E">
        <w:rPr>
          <w:rFonts w:ascii="Arial" w:hAnsi="Arial"/>
        </w:rPr>
        <w:t>state statutes (see References at end of document.)</w:t>
      </w:r>
    </w:p>
    <w:p w:rsidR="005D4C40" w:rsidRPr="005D4C40" w:rsidRDefault="005D4C40" w:rsidP="005D4C40">
      <w:pPr>
        <w:rPr>
          <w:rFonts w:ascii="Arial" w:hAnsi="Arial"/>
          <w:b/>
        </w:rPr>
      </w:pPr>
    </w:p>
    <w:p w:rsidR="005D4C40" w:rsidRPr="005D4C40" w:rsidRDefault="005D4C40" w:rsidP="005D4C40">
      <w:pPr>
        <w:ind w:left="360" w:hanging="360"/>
        <w:rPr>
          <w:rFonts w:ascii="Arial" w:hAnsi="Arial"/>
          <w:b/>
        </w:rPr>
      </w:pPr>
    </w:p>
    <w:p w:rsidR="005D4C40" w:rsidRPr="00361B53" w:rsidRDefault="003D7EF3" w:rsidP="005D4C40">
      <w:pPr>
        <w:ind w:left="360" w:hanging="360"/>
        <w:rPr>
          <w:rFonts w:ascii="Arial" w:hAnsi="Arial"/>
          <w:b/>
          <w:caps/>
        </w:rPr>
      </w:pPr>
      <w:r w:rsidRPr="00361B53">
        <w:rPr>
          <w:rFonts w:ascii="Arial" w:hAnsi="Arial"/>
          <w:b/>
          <w:caps/>
        </w:rPr>
        <w:t>PROCEDURE</w:t>
      </w:r>
      <w:r w:rsidR="005D4C40" w:rsidRPr="00361B53">
        <w:rPr>
          <w:rFonts w:ascii="Arial" w:hAnsi="Arial"/>
          <w:b/>
          <w:caps/>
        </w:rPr>
        <w:t xml:space="preserve">: </w:t>
      </w:r>
      <w:r w:rsidR="00FC0DEF" w:rsidRPr="00361B53">
        <w:rPr>
          <w:rFonts w:ascii="Arial" w:hAnsi="Arial"/>
          <w:b/>
          <w:caps/>
        </w:rPr>
        <w:t>Suspensi</w:t>
      </w:r>
      <w:r w:rsidR="0099718E">
        <w:rPr>
          <w:rFonts w:ascii="Arial" w:hAnsi="Arial"/>
          <w:b/>
          <w:caps/>
        </w:rPr>
        <w:t>on and Termination of Services</w:t>
      </w:r>
    </w:p>
    <w:p w:rsidR="005D4C40" w:rsidRPr="005D4C40" w:rsidRDefault="005D4C40" w:rsidP="005D4C40">
      <w:pPr>
        <w:rPr>
          <w:rFonts w:ascii="Arial" w:hAnsi="Arial"/>
        </w:rPr>
      </w:pPr>
      <w:r w:rsidRPr="005D4C40">
        <w:rPr>
          <w:rFonts w:ascii="Arial" w:hAnsi="Arial"/>
        </w:rPr>
        <w:tab/>
      </w:r>
    </w:p>
    <w:p w:rsidR="00AA2DF7" w:rsidRDefault="00AA2DF7" w:rsidP="00B71AFF">
      <w:pPr>
        <w:tabs>
          <w:tab w:val="left" w:pos="720"/>
          <w:tab w:val="left" w:pos="1260"/>
        </w:tabs>
        <w:rPr>
          <w:rFonts w:ascii="Arial" w:hAnsi="Arial"/>
          <w:b/>
        </w:rPr>
      </w:pPr>
      <w:r>
        <w:rPr>
          <w:rFonts w:ascii="Arial" w:hAnsi="Arial"/>
          <w:b/>
        </w:rPr>
        <w:t>Suspending Services</w:t>
      </w:r>
    </w:p>
    <w:p w:rsidR="00AA2DF7" w:rsidRDefault="00AA2DF7" w:rsidP="00B71AFF">
      <w:pPr>
        <w:tabs>
          <w:tab w:val="left" w:pos="720"/>
          <w:tab w:val="left" w:pos="1260"/>
        </w:tabs>
        <w:rPr>
          <w:rFonts w:ascii="Arial" w:hAnsi="Arial"/>
          <w:b/>
        </w:rPr>
      </w:pPr>
    </w:p>
    <w:p w:rsidR="00AA2DF7" w:rsidRDefault="005D4C40" w:rsidP="007A6AC6">
      <w:pPr>
        <w:pStyle w:val="ListParagraph"/>
        <w:numPr>
          <w:ilvl w:val="0"/>
          <w:numId w:val="9"/>
        </w:numPr>
        <w:tabs>
          <w:tab w:val="left" w:pos="720"/>
          <w:tab w:val="left" w:pos="1260"/>
        </w:tabs>
        <w:rPr>
          <w:rFonts w:ascii="Arial" w:hAnsi="Arial"/>
          <w:b/>
        </w:rPr>
      </w:pPr>
      <w:r w:rsidRPr="00AA2DF7">
        <w:rPr>
          <w:rFonts w:ascii="Arial" w:hAnsi="Arial"/>
          <w:b/>
        </w:rPr>
        <w:t xml:space="preserve">Reasons for </w:t>
      </w:r>
      <w:r w:rsidR="00AA2DF7">
        <w:rPr>
          <w:rFonts w:ascii="Arial" w:hAnsi="Arial"/>
          <w:b/>
        </w:rPr>
        <w:t xml:space="preserve">temporary suspension of services: </w:t>
      </w:r>
    </w:p>
    <w:p w:rsidR="00AA2DF7" w:rsidRDefault="00AA2DF7" w:rsidP="00AA2DF7">
      <w:pPr>
        <w:pStyle w:val="ListParagraph"/>
        <w:tabs>
          <w:tab w:val="left" w:pos="720"/>
          <w:tab w:val="left" w:pos="1260"/>
        </w:tabs>
        <w:ind w:left="420"/>
        <w:rPr>
          <w:rFonts w:ascii="Arial" w:hAnsi="Arial"/>
          <w:b/>
        </w:rPr>
      </w:pPr>
    </w:p>
    <w:p w:rsidR="00AA2DF7" w:rsidRPr="00AA2DF7" w:rsidRDefault="00521808" w:rsidP="007A6AC6">
      <w:pPr>
        <w:pStyle w:val="ListParagraph"/>
        <w:numPr>
          <w:ilvl w:val="1"/>
          <w:numId w:val="9"/>
        </w:numPr>
        <w:tabs>
          <w:tab w:val="left" w:pos="720"/>
          <w:tab w:val="left" w:pos="1260"/>
        </w:tabs>
        <w:rPr>
          <w:rFonts w:ascii="Arial" w:hAnsi="Arial"/>
          <w:b/>
        </w:rPr>
      </w:pPr>
      <w:r w:rsidRPr="00AA2DF7">
        <w:rPr>
          <w:rFonts w:ascii="Arial" w:hAnsi="Arial" w:cs="Arial"/>
        </w:rPr>
        <w:t>A</w:t>
      </w:r>
      <w:r w:rsidR="005D4C40" w:rsidRPr="00AA2DF7">
        <w:rPr>
          <w:rFonts w:ascii="Arial" w:hAnsi="Arial" w:cs="Arial"/>
        </w:rPr>
        <w:t xml:space="preserve"> </w:t>
      </w:r>
      <w:r w:rsidR="00844B34" w:rsidRPr="00AA2DF7">
        <w:rPr>
          <w:rFonts w:ascii="Arial" w:hAnsi="Arial" w:cs="Arial"/>
        </w:rPr>
        <w:t>person</w:t>
      </w:r>
      <w:r w:rsidR="005D4C40" w:rsidRPr="00AA2DF7">
        <w:rPr>
          <w:rFonts w:ascii="Arial" w:hAnsi="Arial" w:cs="Arial"/>
        </w:rPr>
        <w:t xml:space="preserve"> may suspend services with Main</w:t>
      </w:r>
      <w:r w:rsidRPr="00AA2DF7">
        <w:rPr>
          <w:rFonts w:ascii="Arial" w:hAnsi="Arial" w:cs="Arial"/>
        </w:rPr>
        <w:t>s’l at any time. Some reasons a</w:t>
      </w:r>
      <w:r w:rsidR="005D4C40" w:rsidRPr="00AA2DF7">
        <w:rPr>
          <w:rFonts w:ascii="Arial" w:hAnsi="Arial" w:cs="Arial"/>
        </w:rPr>
        <w:t xml:space="preserve"> </w:t>
      </w:r>
      <w:r w:rsidR="00844B34" w:rsidRPr="00AA2DF7">
        <w:rPr>
          <w:rFonts w:ascii="Arial" w:hAnsi="Arial" w:cs="Arial"/>
        </w:rPr>
        <w:t>person</w:t>
      </w:r>
      <w:r w:rsidR="005D4C40" w:rsidRPr="00AA2DF7">
        <w:rPr>
          <w:rFonts w:ascii="Arial" w:hAnsi="Arial" w:cs="Arial"/>
        </w:rPr>
        <w:t xml:space="preserve"> might choose to suspend services are:</w:t>
      </w:r>
    </w:p>
    <w:p w:rsidR="005D4C40" w:rsidRPr="005D4C40" w:rsidRDefault="005D4C40" w:rsidP="007A6AC6">
      <w:pPr>
        <w:pStyle w:val="ListParagraph"/>
        <w:numPr>
          <w:ilvl w:val="0"/>
          <w:numId w:val="10"/>
        </w:numPr>
        <w:tabs>
          <w:tab w:val="left" w:pos="720"/>
          <w:tab w:val="left" w:pos="1260"/>
        </w:tabs>
        <w:rPr>
          <w:rFonts w:ascii="Arial" w:hAnsi="Arial"/>
          <w:lang w:val="en"/>
        </w:rPr>
      </w:pPr>
      <w:r w:rsidRPr="005D4C40">
        <w:rPr>
          <w:rFonts w:ascii="Arial" w:hAnsi="Arial"/>
          <w:lang w:val="en"/>
        </w:rPr>
        <w:t>Scheduling conflicts or lack of staffing</w:t>
      </w:r>
      <w:r w:rsidR="003C0206">
        <w:rPr>
          <w:rFonts w:ascii="Arial" w:hAnsi="Arial"/>
          <w:lang w:val="en"/>
        </w:rPr>
        <w:t>.</w:t>
      </w:r>
    </w:p>
    <w:p w:rsidR="005D4C40" w:rsidRPr="005D4C40" w:rsidRDefault="005D4C40" w:rsidP="007A6AC6">
      <w:pPr>
        <w:pStyle w:val="ListParagraph"/>
        <w:numPr>
          <w:ilvl w:val="0"/>
          <w:numId w:val="10"/>
        </w:numPr>
        <w:tabs>
          <w:tab w:val="left" w:pos="720"/>
          <w:tab w:val="left" w:pos="1260"/>
        </w:tabs>
        <w:rPr>
          <w:rFonts w:ascii="Arial" w:hAnsi="Arial"/>
          <w:lang w:val="en"/>
        </w:rPr>
      </w:pPr>
      <w:r w:rsidRPr="005D4C40">
        <w:rPr>
          <w:rFonts w:ascii="Arial" w:hAnsi="Arial"/>
          <w:lang w:val="en"/>
        </w:rPr>
        <w:t xml:space="preserve">Times when services are not needed </w:t>
      </w:r>
      <w:r w:rsidR="00B71AFF">
        <w:rPr>
          <w:rFonts w:ascii="Arial" w:hAnsi="Arial"/>
          <w:lang w:val="en"/>
        </w:rPr>
        <w:t>or</w:t>
      </w:r>
      <w:r w:rsidR="003D7EF3">
        <w:rPr>
          <w:rFonts w:ascii="Arial" w:hAnsi="Arial"/>
          <w:lang w:val="en"/>
        </w:rPr>
        <w:t xml:space="preserve"> </w:t>
      </w:r>
      <w:r w:rsidRPr="005D4C40">
        <w:rPr>
          <w:rFonts w:ascii="Arial" w:hAnsi="Arial"/>
          <w:lang w:val="en"/>
        </w:rPr>
        <w:t>wanted for a short period of time</w:t>
      </w:r>
      <w:r w:rsidR="003D7EF3">
        <w:rPr>
          <w:rFonts w:ascii="Arial" w:hAnsi="Arial"/>
          <w:lang w:val="en"/>
        </w:rPr>
        <w:t>,</w:t>
      </w:r>
      <w:r w:rsidRPr="005D4C40">
        <w:rPr>
          <w:rFonts w:ascii="Arial" w:hAnsi="Arial"/>
          <w:lang w:val="en"/>
        </w:rPr>
        <w:t xml:space="preserve"> such as trying a different living situation (less than 3 months).</w:t>
      </w:r>
    </w:p>
    <w:p w:rsidR="005D4C40" w:rsidRPr="005D4C40" w:rsidRDefault="005D4C40" w:rsidP="007A6AC6">
      <w:pPr>
        <w:pStyle w:val="ListParagraph"/>
        <w:numPr>
          <w:ilvl w:val="0"/>
          <w:numId w:val="10"/>
        </w:numPr>
        <w:tabs>
          <w:tab w:val="left" w:pos="720"/>
          <w:tab w:val="left" w:pos="1260"/>
        </w:tabs>
        <w:rPr>
          <w:rFonts w:ascii="Arial" w:hAnsi="Arial"/>
          <w:lang w:val="en"/>
        </w:rPr>
      </w:pPr>
      <w:r w:rsidRPr="005D4C40">
        <w:rPr>
          <w:rFonts w:ascii="Arial" w:hAnsi="Arial"/>
          <w:lang w:val="en"/>
        </w:rPr>
        <w:t xml:space="preserve">Temporary situations that change the person’s service needs such as a medical condition (less than 3 months). </w:t>
      </w:r>
    </w:p>
    <w:p w:rsidR="005D4C40" w:rsidRPr="005D4C40" w:rsidRDefault="00844B34" w:rsidP="007A6AC6">
      <w:pPr>
        <w:pStyle w:val="ListParagraph"/>
        <w:numPr>
          <w:ilvl w:val="0"/>
          <w:numId w:val="10"/>
        </w:numPr>
        <w:tabs>
          <w:tab w:val="left" w:pos="720"/>
          <w:tab w:val="left" w:pos="1260"/>
        </w:tabs>
        <w:rPr>
          <w:rFonts w:ascii="Arial" w:hAnsi="Arial"/>
          <w:lang w:val="en"/>
        </w:rPr>
      </w:pPr>
      <w:r>
        <w:rPr>
          <w:rFonts w:ascii="Arial" w:hAnsi="Arial"/>
          <w:lang w:val="en"/>
        </w:rPr>
        <w:t>Person</w:t>
      </w:r>
      <w:r w:rsidR="005D4C40" w:rsidRPr="005D4C40">
        <w:rPr>
          <w:rFonts w:ascii="Arial" w:hAnsi="Arial"/>
          <w:lang w:val="en"/>
        </w:rPr>
        <w:t xml:space="preserve"> receiving services does not qualify for the service or is not eligible under program rules for a short period of time (less than 3 months).</w:t>
      </w:r>
    </w:p>
    <w:p w:rsidR="005D4C40" w:rsidRPr="005D4C40" w:rsidRDefault="005D4C40" w:rsidP="00B71AFF">
      <w:pPr>
        <w:pStyle w:val="Default"/>
        <w:tabs>
          <w:tab w:val="left" w:pos="720"/>
          <w:tab w:val="left" w:pos="900"/>
          <w:tab w:val="left" w:pos="1260"/>
          <w:tab w:val="left" w:pos="7200"/>
          <w:tab w:val="left" w:pos="7920"/>
          <w:tab w:val="left" w:pos="8640"/>
          <w:tab w:val="left" w:pos="9360"/>
        </w:tabs>
        <w:ind w:right="660"/>
        <w:rPr>
          <w:rFonts w:ascii="Arial" w:hAnsi="Arial" w:cs="Arial"/>
          <w:sz w:val="22"/>
          <w:szCs w:val="22"/>
        </w:rPr>
      </w:pPr>
    </w:p>
    <w:p w:rsidR="005D4C40" w:rsidRPr="00AA2DF7" w:rsidRDefault="005D4C40" w:rsidP="007A6AC6">
      <w:pPr>
        <w:pStyle w:val="Default"/>
        <w:numPr>
          <w:ilvl w:val="1"/>
          <w:numId w:val="9"/>
        </w:numPr>
        <w:tabs>
          <w:tab w:val="left" w:pos="450"/>
          <w:tab w:val="left" w:pos="900"/>
          <w:tab w:val="left" w:pos="1260"/>
          <w:tab w:val="left" w:pos="7200"/>
          <w:tab w:val="left" w:pos="7920"/>
          <w:tab w:val="left" w:pos="8640"/>
          <w:tab w:val="left" w:pos="9360"/>
        </w:tabs>
        <w:ind w:right="660"/>
        <w:rPr>
          <w:rFonts w:ascii="Arial" w:hAnsi="Arial" w:cs="Arial"/>
          <w:sz w:val="22"/>
          <w:szCs w:val="22"/>
        </w:rPr>
      </w:pPr>
      <w:r w:rsidRPr="005D4C40">
        <w:rPr>
          <w:rFonts w:ascii="Arial" w:hAnsi="Arial" w:cs="Arial"/>
          <w:sz w:val="22"/>
          <w:szCs w:val="22"/>
        </w:rPr>
        <w:t>Mains’l may also choose to suspend services. Temporary service suspension by Mains’l is limited to the following situations:</w:t>
      </w:r>
    </w:p>
    <w:p w:rsidR="005D4C40" w:rsidRPr="005D4C40" w:rsidRDefault="005D4C40" w:rsidP="007A6AC6">
      <w:pPr>
        <w:numPr>
          <w:ilvl w:val="0"/>
          <w:numId w:val="11"/>
        </w:numPr>
        <w:tabs>
          <w:tab w:val="left" w:pos="720"/>
          <w:tab w:val="left" w:pos="1260"/>
        </w:tabs>
        <w:rPr>
          <w:rFonts w:ascii="Arial" w:hAnsi="Arial"/>
        </w:rPr>
      </w:pPr>
      <w:r w:rsidRPr="005D4C40">
        <w:rPr>
          <w:rFonts w:ascii="Arial" w:hAnsi="Arial"/>
        </w:rPr>
        <w:t xml:space="preserve">The </w:t>
      </w:r>
      <w:r w:rsidRPr="005D4C40">
        <w:rPr>
          <w:rFonts w:ascii="Arial" w:hAnsi="Arial"/>
          <w:lang w:val="en"/>
        </w:rPr>
        <w:t>person's conduct poses an imminent risk of physical harm to self or others and either:</w:t>
      </w:r>
    </w:p>
    <w:p w:rsidR="005D4C40" w:rsidRPr="005D4C40" w:rsidRDefault="005D4C40" w:rsidP="007A6AC6">
      <w:pPr>
        <w:numPr>
          <w:ilvl w:val="1"/>
          <w:numId w:val="12"/>
        </w:numPr>
        <w:tabs>
          <w:tab w:val="left" w:pos="720"/>
          <w:tab w:val="left" w:pos="1260"/>
        </w:tabs>
        <w:rPr>
          <w:rFonts w:ascii="Arial" w:hAnsi="Arial"/>
        </w:rPr>
      </w:pPr>
      <w:r w:rsidRPr="005D4C40">
        <w:rPr>
          <w:rFonts w:ascii="Arial" w:hAnsi="Arial"/>
          <w:lang w:val="en"/>
        </w:rPr>
        <w:t>positive support strategies have been implemented to resolve the issues leading to the temporary service suspension</w:t>
      </w:r>
      <w:r w:rsidR="0078383D">
        <w:rPr>
          <w:rFonts w:ascii="Arial" w:hAnsi="Arial"/>
          <w:lang w:val="en"/>
        </w:rPr>
        <w:t>,</w:t>
      </w:r>
      <w:r w:rsidRPr="005D4C40">
        <w:rPr>
          <w:rFonts w:ascii="Arial" w:hAnsi="Arial"/>
          <w:lang w:val="en"/>
        </w:rPr>
        <w:t xml:space="preserve"> but have not been effective and additional positive support strategies would not achieve and maintain safety; OR </w:t>
      </w:r>
    </w:p>
    <w:p w:rsidR="005D4C40" w:rsidRPr="005D4C40" w:rsidRDefault="005D4C40" w:rsidP="007A6AC6">
      <w:pPr>
        <w:numPr>
          <w:ilvl w:val="1"/>
          <w:numId w:val="12"/>
        </w:numPr>
        <w:tabs>
          <w:tab w:val="left" w:pos="720"/>
          <w:tab w:val="left" w:pos="1260"/>
        </w:tabs>
        <w:rPr>
          <w:rFonts w:ascii="Arial" w:hAnsi="Arial"/>
        </w:rPr>
      </w:pPr>
      <w:proofErr w:type="gramStart"/>
      <w:r w:rsidRPr="005D4C40">
        <w:rPr>
          <w:rFonts w:ascii="Arial" w:hAnsi="Arial"/>
          <w:lang w:val="en"/>
        </w:rPr>
        <w:t>less</w:t>
      </w:r>
      <w:proofErr w:type="gramEnd"/>
      <w:r w:rsidRPr="005D4C40">
        <w:rPr>
          <w:rFonts w:ascii="Arial" w:hAnsi="Arial"/>
          <w:lang w:val="en"/>
        </w:rPr>
        <w:t xml:space="preserve"> restrictive measures would not resolve the issues leading to the suspension</w:t>
      </w:r>
      <w:r w:rsidR="00B71AFF">
        <w:rPr>
          <w:rFonts w:ascii="Arial" w:hAnsi="Arial"/>
          <w:lang w:val="en"/>
        </w:rPr>
        <w:t>.</w:t>
      </w:r>
    </w:p>
    <w:p w:rsidR="005D4C40" w:rsidRPr="005D4C40" w:rsidRDefault="005D4C40" w:rsidP="007A6AC6">
      <w:pPr>
        <w:numPr>
          <w:ilvl w:val="0"/>
          <w:numId w:val="11"/>
        </w:numPr>
        <w:tabs>
          <w:tab w:val="left" w:pos="720"/>
          <w:tab w:val="left" w:pos="1260"/>
        </w:tabs>
        <w:rPr>
          <w:rFonts w:ascii="Arial" w:hAnsi="Arial"/>
        </w:rPr>
      </w:pPr>
      <w:r w:rsidRPr="005D4C40">
        <w:rPr>
          <w:rFonts w:ascii="Arial" w:hAnsi="Arial"/>
          <w:lang w:val="en"/>
        </w:rPr>
        <w:t>The person has medical issues that exceed our ability to meet the person's needs.</w:t>
      </w:r>
    </w:p>
    <w:p w:rsidR="005D4C40" w:rsidRPr="005D4C40" w:rsidRDefault="005D4C40" w:rsidP="007A6AC6">
      <w:pPr>
        <w:numPr>
          <w:ilvl w:val="0"/>
          <w:numId w:val="11"/>
        </w:numPr>
        <w:tabs>
          <w:tab w:val="left" w:pos="720"/>
          <w:tab w:val="left" w:pos="1260"/>
        </w:tabs>
        <w:rPr>
          <w:rFonts w:ascii="Arial" w:hAnsi="Arial"/>
        </w:rPr>
      </w:pPr>
      <w:r w:rsidRPr="005D4C40">
        <w:rPr>
          <w:rFonts w:ascii="Arial" w:hAnsi="Arial"/>
          <w:lang w:val="en"/>
        </w:rPr>
        <w:t xml:space="preserve">Mains’l has not been paid for services. </w:t>
      </w:r>
    </w:p>
    <w:p w:rsidR="005D4C40" w:rsidRPr="005D4C40" w:rsidRDefault="005D4C40" w:rsidP="007A6AC6">
      <w:pPr>
        <w:numPr>
          <w:ilvl w:val="1"/>
          <w:numId w:val="13"/>
        </w:numPr>
        <w:tabs>
          <w:tab w:val="left" w:pos="720"/>
          <w:tab w:val="left" w:pos="1260"/>
        </w:tabs>
        <w:rPr>
          <w:rFonts w:ascii="Arial" w:hAnsi="Arial"/>
        </w:rPr>
      </w:pPr>
      <w:r w:rsidRPr="005D4C40">
        <w:rPr>
          <w:rFonts w:ascii="Arial" w:hAnsi="Arial"/>
          <w:lang w:val="en"/>
        </w:rPr>
        <w:t xml:space="preserve">This includes non-payment of waiver obligations, spenddowns, private pay, GRH, Medicaid and any other funding sources. </w:t>
      </w:r>
    </w:p>
    <w:p w:rsidR="00AA2DF7" w:rsidRDefault="005D4C40" w:rsidP="007A6AC6">
      <w:pPr>
        <w:numPr>
          <w:ilvl w:val="1"/>
          <w:numId w:val="13"/>
        </w:numPr>
        <w:tabs>
          <w:tab w:val="left" w:pos="720"/>
          <w:tab w:val="left" w:pos="1260"/>
        </w:tabs>
        <w:rPr>
          <w:rFonts w:ascii="Arial" w:hAnsi="Arial"/>
        </w:rPr>
      </w:pPr>
      <w:r w:rsidRPr="005D4C40">
        <w:rPr>
          <w:rFonts w:ascii="Arial" w:hAnsi="Arial"/>
          <w:lang w:val="en"/>
        </w:rPr>
        <w:t xml:space="preserve">Medicaid </w:t>
      </w:r>
      <w:r w:rsidR="00521808">
        <w:rPr>
          <w:rFonts w:ascii="Arial" w:hAnsi="Arial"/>
          <w:lang w:val="en"/>
        </w:rPr>
        <w:t>or other funding</w:t>
      </w:r>
      <w:r w:rsidRPr="005D4C40">
        <w:rPr>
          <w:rFonts w:ascii="Arial" w:hAnsi="Arial"/>
          <w:lang w:val="en"/>
        </w:rPr>
        <w:t xml:space="preserve"> being inactive or person is no longer eligible</w:t>
      </w:r>
      <w:r w:rsidR="00521808">
        <w:rPr>
          <w:rFonts w:ascii="Arial" w:hAnsi="Arial"/>
          <w:lang w:val="en"/>
        </w:rPr>
        <w:t xml:space="preserve"> for services</w:t>
      </w:r>
      <w:r w:rsidRPr="005D4C40">
        <w:rPr>
          <w:rFonts w:ascii="Arial" w:hAnsi="Arial"/>
          <w:lang w:val="en"/>
        </w:rPr>
        <w:t xml:space="preserve">. </w:t>
      </w:r>
    </w:p>
    <w:p w:rsidR="00AA2DF7" w:rsidRDefault="00AA2DF7" w:rsidP="00AA2DF7">
      <w:pPr>
        <w:tabs>
          <w:tab w:val="left" w:pos="720"/>
          <w:tab w:val="left" w:pos="1260"/>
        </w:tabs>
        <w:rPr>
          <w:rFonts w:ascii="Arial" w:hAnsi="Arial"/>
          <w:b/>
          <w:lang w:val="en"/>
        </w:rPr>
      </w:pPr>
    </w:p>
    <w:p w:rsidR="005D4C40" w:rsidRPr="00AA2DF7" w:rsidRDefault="00AA2DF7" w:rsidP="007A6AC6">
      <w:pPr>
        <w:pStyle w:val="ListParagraph"/>
        <w:numPr>
          <w:ilvl w:val="0"/>
          <w:numId w:val="14"/>
        </w:numPr>
        <w:tabs>
          <w:tab w:val="left" w:pos="450"/>
          <w:tab w:val="left" w:pos="1260"/>
        </w:tabs>
        <w:rPr>
          <w:rFonts w:ascii="Arial" w:hAnsi="Arial"/>
        </w:rPr>
      </w:pPr>
      <w:r>
        <w:rPr>
          <w:rFonts w:ascii="Arial" w:hAnsi="Arial"/>
          <w:b/>
          <w:lang w:val="en"/>
        </w:rPr>
        <w:t>Actions taken before services are s</w:t>
      </w:r>
      <w:r w:rsidR="005D4C40" w:rsidRPr="00AA2DF7">
        <w:rPr>
          <w:rFonts w:ascii="Arial" w:hAnsi="Arial"/>
          <w:b/>
          <w:lang w:val="en"/>
        </w:rPr>
        <w:t>uspended</w:t>
      </w:r>
      <w:r w:rsidRPr="00AA2DF7">
        <w:rPr>
          <w:rFonts w:ascii="Arial" w:hAnsi="Arial"/>
          <w:b/>
          <w:lang w:val="en"/>
        </w:rPr>
        <w:t>:</w:t>
      </w:r>
      <w:r>
        <w:rPr>
          <w:rFonts w:ascii="Arial" w:hAnsi="Arial"/>
          <w:b/>
          <w:lang w:val="en"/>
        </w:rPr>
        <w:t xml:space="preserve"> </w:t>
      </w:r>
      <w:r w:rsidR="005D4C40" w:rsidRPr="00AA2DF7">
        <w:rPr>
          <w:rFonts w:ascii="Arial" w:hAnsi="Arial"/>
          <w:lang w:val="en"/>
        </w:rPr>
        <w:t xml:space="preserve">Mains’l requests that we be notified in writing if a person chooses to suspend their services. Before Mains’l gives notice of temporary service suspension, the manager documents actions taken to minimize or eliminate the need for suspension. </w:t>
      </w:r>
    </w:p>
    <w:p w:rsidR="005D4C40" w:rsidRPr="005D4C40" w:rsidRDefault="005D4C40" w:rsidP="00B71AFF">
      <w:pPr>
        <w:pStyle w:val="ListParagraph"/>
        <w:tabs>
          <w:tab w:val="left" w:pos="720"/>
          <w:tab w:val="left" w:pos="1260"/>
        </w:tabs>
        <w:rPr>
          <w:rFonts w:ascii="Arial" w:hAnsi="Arial"/>
        </w:rPr>
      </w:pPr>
    </w:p>
    <w:p w:rsidR="005D4C40" w:rsidRPr="00AA2DF7" w:rsidRDefault="005D4C40" w:rsidP="007A6AC6">
      <w:pPr>
        <w:pStyle w:val="ListParagraph"/>
        <w:numPr>
          <w:ilvl w:val="0"/>
          <w:numId w:val="1"/>
        </w:numPr>
        <w:tabs>
          <w:tab w:val="left" w:pos="720"/>
          <w:tab w:val="left" w:pos="1260"/>
        </w:tabs>
        <w:ind w:left="1170"/>
        <w:rPr>
          <w:rFonts w:ascii="Arial" w:hAnsi="Arial"/>
        </w:rPr>
      </w:pPr>
      <w:r w:rsidRPr="00AA2DF7">
        <w:rPr>
          <w:rFonts w:ascii="Arial" w:hAnsi="Arial"/>
          <w:lang w:val="en"/>
        </w:rPr>
        <w:t>Action taken by Mains’l must include, at a minimum:</w:t>
      </w:r>
    </w:p>
    <w:p w:rsidR="005D4C40" w:rsidRPr="005D4C40" w:rsidRDefault="005D4C40" w:rsidP="007A6AC6">
      <w:pPr>
        <w:pStyle w:val="ListParagraph"/>
        <w:numPr>
          <w:ilvl w:val="0"/>
          <w:numId w:val="15"/>
        </w:numPr>
        <w:tabs>
          <w:tab w:val="left" w:pos="720"/>
          <w:tab w:val="left" w:pos="1260"/>
        </w:tabs>
        <w:rPr>
          <w:rFonts w:ascii="Arial" w:hAnsi="Arial"/>
        </w:rPr>
      </w:pPr>
      <w:r w:rsidRPr="005D4C40">
        <w:rPr>
          <w:rFonts w:ascii="Arial" w:hAnsi="Arial"/>
          <w:lang w:val="en"/>
        </w:rPr>
        <w:t>Consultation with the person's support team or expanded support team to identify and resolve issues leading to the notice being issued; and</w:t>
      </w:r>
    </w:p>
    <w:p w:rsidR="005D4C40" w:rsidRPr="005D4C40" w:rsidRDefault="005D4C40" w:rsidP="007A6AC6">
      <w:pPr>
        <w:pStyle w:val="ListParagraph"/>
        <w:numPr>
          <w:ilvl w:val="0"/>
          <w:numId w:val="15"/>
        </w:numPr>
        <w:tabs>
          <w:tab w:val="left" w:pos="720"/>
          <w:tab w:val="left" w:pos="1260"/>
        </w:tabs>
        <w:rPr>
          <w:rFonts w:ascii="Arial" w:hAnsi="Arial"/>
        </w:rPr>
      </w:pPr>
      <w:r w:rsidRPr="005D4C40">
        <w:rPr>
          <w:rFonts w:ascii="Arial" w:hAnsi="Arial"/>
          <w:lang w:val="en"/>
        </w:rPr>
        <w:t xml:space="preserve">A request to the case manager for intervention services identified, including </w:t>
      </w:r>
      <w:r w:rsidR="007D1A74">
        <w:rPr>
          <w:rFonts w:ascii="Arial" w:hAnsi="Arial"/>
          <w:lang w:val="en"/>
        </w:rPr>
        <w:t xml:space="preserve">positive </w:t>
      </w:r>
      <w:r w:rsidRPr="005D4C40">
        <w:rPr>
          <w:rFonts w:ascii="Arial" w:hAnsi="Arial"/>
          <w:lang w:val="en"/>
        </w:rPr>
        <w:t>support services, in-home or out-of-home crisis respite services, specialist services, or other professional consultation or intervention services to support the person.</w:t>
      </w:r>
    </w:p>
    <w:p w:rsidR="005D4C40" w:rsidRPr="005D4C40" w:rsidRDefault="005D4C40" w:rsidP="007A6AC6">
      <w:pPr>
        <w:pStyle w:val="ListParagraph"/>
        <w:numPr>
          <w:ilvl w:val="0"/>
          <w:numId w:val="15"/>
        </w:numPr>
        <w:tabs>
          <w:tab w:val="left" w:pos="720"/>
          <w:tab w:val="left" w:pos="1260"/>
        </w:tabs>
        <w:rPr>
          <w:rFonts w:ascii="Arial" w:hAnsi="Arial"/>
        </w:rPr>
      </w:pPr>
      <w:r w:rsidRPr="005D4C40">
        <w:rPr>
          <w:rFonts w:ascii="Arial" w:hAnsi="Arial"/>
        </w:rPr>
        <w:t xml:space="preserve">Prior to suspension due to risk of physical harm, the manager requests the assistance of agency </w:t>
      </w:r>
      <w:r w:rsidR="007D1A74">
        <w:rPr>
          <w:rFonts w:ascii="Arial" w:hAnsi="Arial"/>
        </w:rPr>
        <w:t xml:space="preserve">positive supports </w:t>
      </w:r>
      <w:r w:rsidRPr="005D4C40">
        <w:rPr>
          <w:rFonts w:ascii="Arial" w:hAnsi="Arial"/>
        </w:rPr>
        <w:t>staff to identify and document strategies/interventions that may delay or avoid service suspension.</w:t>
      </w:r>
    </w:p>
    <w:p w:rsidR="005D4C40" w:rsidRPr="005D4C40" w:rsidRDefault="005D4C40" w:rsidP="007A6AC6">
      <w:pPr>
        <w:pStyle w:val="ListParagraph"/>
        <w:numPr>
          <w:ilvl w:val="0"/>
          <w:numId w:val="15"/>
        </w:numPr>
        <w:tabs>
          <w:tab w:val="left" w:pos="720"/>
          <w:tab w:val="left" w:pos="1260"/>
        </w:tabs>
        <w:rPr>
          <w:rFonts w:ascii="Arial" w:hAnsi="Arial"/>
        </w:rPr>
      </w:pPr>
      <w:r w:rsidRPr="005D4C40">
        <w:rPr>
          <w:rFonts w:ascii="Arial" w:hAnsi="Arial"/>
        </w:rPr>
        <w:lastRenderedPageBreak/>
        <w:t>Prior to suspension due to medical issues, the manager requests the assistance of agency nurses and/or the person’s medical professional team to identify and document strategies/interventions that may delay or avoid service suspension.</w:t>
      </w:r>
    </w:p>
    <w:p w:rsidR="005D4C40" w:rsidRPr="005D4C40" w:rsidRDefault="005D4C40" w:rsidP="007A6AC6">
      <w:pPr>
        <w:pStyle w:val="ListParagraph"/>
        <w:numPr>
          <w:ilvl w:val="0"/>
          <w:numId w:val="15"/>
        </w:numPr>
        <w:tabs>
          <w:tab w:val="left" w:pos="720"/>
          <w:tab w:val="left" w:pos="1260"/>
        </w:tabs>
        <w:rPr>
          <w:rFonts w:ascii="Arial" w:hAnsi="Arial"/>
        </w:rPr>
      </w:pPr>
      <w:r w:rsidRPr="005D4C40">
        <w:rPr>
          <w:rFonts w:ascii="Arial" w:hAnsi="Arial"/>
        </w:rPr>
        <w:t xml:space="preserve">Prior to suspension due to non-payment, the </w:t>
      </w:r>
      <w:r w:rsidR="00844B34">
        <w:rPr>
          <w:rFonts w:ascii="Arial" w:hAnsi="Arial"/>
        </w:rPr>
        <w:t>person</w:t>
      </w:r>
      <w:r w:rsidRPr="005D4C40">
        <w:rPr>
          <w:rFonts w:ascii="Arial" w:hAnsi="Arial"/>
        </w:rPr>
        <w:t xml:space="preserve"> is sent written notification from Mains’l detailing the money owed and payment </w:t>
      </w:r>
      <w:proofErr w:type="gramStart"/>
      <w:r w:rsidRPr="005D4C40">
        <w:rPr>
          <w:rFonts w:ascii="Arial" w:hAnsi="Arial"/>
        </w:rPr>
        <w:t>expectations.</w:t>
      </w:r>
      <w:proofErr w:type="gramEnd"/>
      <w:r w:rsidRPr="005D4C40">
        <w:rPr>
          <w:rFonts w:ascii="Arial" w:hAnsi="Arial"/>
        </w:rPr>
        <w:t xml:space="preserve"> </w:t>
      </w:r>
    </w:p>
    <w:p w:rsidR="005D4C40" w:rsidRPr="005D4C40" w:rsidRDefault="005D4C40" w:rsidP="00B71AFF">
      <w:pPr>
        <w:tabs>
          <w:tab w:val="left" w:pos="720"/>
          <w:tab w:val="left" w:pos="1260"/>
        </w:tabs>
        <w:rPr>
          <w:rFonts w:ascii="Arial" w:hAnsi="Arial"/>
        </w:rPr>
      </w:pPr>
    </w:p>
    <w:p w:rsidR="005D4C40" w:rsidRPr="005D4C40" w:rsidRDefault="005D4C40" w:rsidP="00B71AFF">
      <w:pPr>
        <w:tabs>
          <w:tab w:val="left" w:pos="720"/>
          <w:tab w:val="left" w:pos="1260"/>
        </w:tabs>
        <w:ind w:left="720"/>
        <w:rPr>
          <w:rFonts w:ascii="Arial" w:hAnsi="Arial"/>
        </w:rPr>
      </w:pPr>
      <w:r w:rsidRPr="005D4C40">
        <w:rPr>
          <w:rFonts w:ascii="Arial" w:hAnsi="Arial"/>
        </w:rPr>
        <w:t>If, based on the best interests of the person, the circumstances at the time of the notice were such that the manager was unable to consult with the person’s team or request interventions services; the manager must document the specific circumstances and the reason for being unable to do so.</w:t>
      </w:r>
    </w:p>
    <w:p w:rsidR="005D4C40" w:rsidRPr="005D4C40" w:rsidRDefault="005D4C40" w:rsidP="00B71AFF">
      <w:pPr>
        <w:tabs>
          <w:tab w:val="left" w:pos="720"/>
          <w:tab w:val="left" w:pos="1260"/>
        </w:tabs>
        <w:ind w:left="1440"/>
        <w:rPr>
          <w:rFonts w:ascii="Arial" w:hAnsi="Arial"/>
        </w:rPr>
      </w:pPr>
    </w:p>
    <w:p w:rsidR="007A6AC6" w:rsidRDefault="003308A8" w:rsidP="007A6AC6">
      <w:pPr>
        <w:pStyle w:val="ListParagraph"/>
        <w:numPr>
          <w:ilvl w:val="0"/>
          <w:numId w:val="14"/>
        </w:numPr>
        <w:tabs>
          <w:tab w:val="left" w:pos="720"/>
          <w:tab w:val="left" w:pos="1260"/>
        </w:tabs>
        <w:rPr>
          <w:rFonts w:ascii="Arial" w:hAnsi="Arial"/>
          <w:b/>
        </w:rPr>
      </w:pPr>
      <w:r>
        <w:rPr>
          <w:rFonts w:ascii="Arial" w:hAnsi="Arial"/>
          <w:b/>
        </w:rPr>
        <w:t>Actions taken when suspending s</w:t>
      </w:r>
      <w:r w:rsidR="005D4C40" w:rsidRPr="001A6003">
        <w:rPr>
          <w:rFonts w:ascii="Arial" w:hAnsi="Arial"/>
          <w:b/>
        </w:rPr>
        <w:t>ervices</w:t>
      </w:r>
      <w:r w:rsidR="001A6003">
        <w:rPr>
          <w:rFonts w:ascii="Arial" w:hAnsi="Arial"/>
          <w:b/>
        </w:rPr>
        <w:t xml:space="preserve">: </w:t>
      </w:r>
    </w:p>
    <w:p w:rsidR="005D4C40" w:rsidRPr="007A6AC6" w:rsidRDefault="005D4C40" w:rsidP="007A6AC6">
      <w:pPr>
        <w:tabs>
          <w:tab w:val="left" w:pos="720"/>
          <w:tab w:val="left" w:pos="1260"/>
        </w:tabs>
        <w:rPr>
          <w:rFonts w:ascii="Arial" w:hAnsi="Arial"/>
        </w:rPr>
      </w:pPr>
    </w:p>
    <w:p w:rsidR="005D4C40" w:rsidRDefault="005D4C40" w:rsidP="007A6AC6">
      <w:pPr>
        <w:numPr>
          <w:ilvl w:val="0"/>
          <w:numId w:val="2"/>
        </w:numPr>
        <w:tabs>
          <w:tab w:val="left" w:pos="720"/>
          <w:tab w:val="left" w:pos="1260"/>
        </w:tabs>
        <w:ind w:left="1080"/>
        <w:rPr>
          <w:rFonts w:ascii="Arial" w:hAnsi="Arial"/>
        </w:rPr>
      </w:pPr>
      <w:r w:rsidRPr="005D4C40">
        <w:rPr>
          <w:rFonts w:ascii="Arial" w:hAnsi="Arial"/>
        </w:rPr>
        <w:t>The manager notif</w:t>
      </w:r>
      <w:r w:rsidR="003E28BA">
        <w:rPr>
          <w:rFonts w:ascii="Arial" w:hAnsi="Arial"/>
        </w:rPr>
        <w:t>ies</w:t>
      </w:r>
      <w:r w:rsidRPr="005D4C40">
        <w:rPr>
          <w:rFonts w:ascii="Arial" w:hAnsi="Arial"/>
        </w:rPr>
        <w:t xml:space="preserve"> the person or the person’s legal representative and the case manager in writing of the intended temporary service suspension</w:t>
      </w:r>
      <w:r w:rsidR="007A6AC6">
        <w:rPr>
          <w:rFonts w:ascii="Arial" w:hAnsi="Arial"/>
        </w:rPr>
        <w:t xml:space="preserve"> by completing a Notice of Temporary Suspension of Services</w:t>
      </w:r>
      <w:r w:rsidRPr="005D4C40">
        <w:rPr>
          <w:rFonts w:ascii="Arial" w:hAnsi="Arial"/>
        </w:rPr>
        <w:t xml:space="preserve">.  </w:t>
      </w:r>
    </w:p>
    <w:p w:rsidR="00956B04" w:rsidRPr="005D4C40" w:rsidRDefault="00956B04" w:rsidP="00956B04">
      <w:pPr>
        <w:tabs>
          <w:tab w:val="left" w:pos="720"/>
          <w:tab w:val="left" w:pos="1260"/>
        </w:tabs>
        <w:ind w:left="1080"/>
        <w:rPr>
          <w:rFonts w:ascii="Arial" w:hAnsi="Arial"/>
        </w:rPr>
      </w:pPr>
    </w:p>
    <w:p w:rsidR="00E006EC" w:rsidRDefault="005D4C40" w:rsidP="007A6AC6">
      <w:pPr>
        <w:numPr>
          <w:ilvl w:val="0"/>
          <w:numId w:val="2"/>
        </w:numPr>
        <w:tabs>
          <w:tab w:val="left" w:pos="720"/>
          <w:tab w:val="left" w:pos="1260"/>
        </w:tabs>
        <w:ind w:left="1080"/>
        <w:rPr>
          <w:rFonts w:ascii="Arial" w:hAnsi="Arial"/>
        </w:rPr>
      </w:pPr>
      <w:r w:rsidRPr="005D4C40">
        <w:rPr>
          <w:rFonts w:ascii="Arial" w:hAnsi="Arial"/>
        </w:rPr>
        <w:t>If the temporary service suspension is from supported living services or</w:t>
      </w:r>
      <w:r w:rsidR="00E006EC">
        <w:rPr>
          <w:rFonts w:ascii="Arial" w:hAnsi="Arial"/>
        </w:rPr>
        <w:t xml:space="preserve"> community residential services:</w:t>
      </w:r>
    </w:p>
    <w:p w:rsidR="005D4C40" w:rsidRDefault="00E006EC" w:rsidP="007A6AC6">
      <w:pPr>
        <w:numPr>
          <w:ilvl w:val="1"/>
          <w:numId w:val="2"/>
        </w:numPr>
        <w:tabs>
          <w:tab w:val="left" w:pos="720"/>
          <w:tab w:val="left" w:pos="1260"/>
        </w:tabs>
        <w:ind w:left="1530"/>
        <w:rPr>
          <w:rFonts w:ascii="Arial" w:hAnsi="Arial"/>
        </w:rPr>
      </w:pPr>
      <w:r>
        <w:rPr>
          <w:rFonts w:ascii="Arial" w:hAnsi="Arial"/>
        </w:rPr>
        <w:t xml:space="preserve">In Minnesota, </w:t>
      </w:r>
      <w:r w:rsidR="005D4C40" w:rsidRPr="005D4C40">
        <w:rPr>
          <w:rFonts w:ascii="Arial" w:hAnsi="Arial"/>
        </w:rPr>
        <w:t xml:space="preserve">the senior manager must notify the </w:t>
      </w:r>
      <w:r>
        <w:rPr>
          <w:rFonts w:ascii="Arial" w:hAnsi="Arial"/>
        </w:rPr>
        <w:t xml:space="preserve">DHS </w:t>
      </w:r>
      <w:r w:rsidR="005D4C40" w:rsidRPr="005D4C40">
        <w:rPr>
          <w:rFonts w:ascii="Arial" w:hAnsi="Arial"/>
        </w:rPr>
        <w:t xml:space="preserve">Commissioner in writing. DHS notification will be provided by fax at 651-431-7406. </w:t>
      </w:r>
    </w:p>
    <w:p w:rsidR="00E006EC" w:rsidRDefault="00E006EC" w:rsidP="007A6AC6">
      <w:pPr>
        <w:numPr>
          <w:ilvl w:val="1"/>
          <w:numId w:val="2"/>
        </w:numPr>
        <w:tabs>
          <w:tab w:val="left" w:pos="720"/>
          <w:tab w:val="left" w:pos="1260"/>
        </w:tabs>
        <w:ind w:left="1530"/>
        <w:rPr>
          <w:rFonts w:ascii="Arial" w:hAnsi="Arial"/>
        </w:rPr>
      </w:pPr>
      <w:r>
        <w:rPr>
          <w:rFonts w:ascii="Arial" w:hAnsi="Arial"/>
        </w:rPr>
        <w:t xml:space="preserve">In California, the senior manager must notify the </w:t>
      </w:r>
      <w:r w:rsidR="00956B04">
        <w:rPr>
          <w:rFonts w:ascii="Arial" w:hAnsi="Arial"/>
        </w:rPr>
        <w:t>Case Management Supervisor</w:t>
      </w:r>
      <w:r>
        <w:rPr>
          <w:rFonts w:ascii="Arial" w:hAnsi="Arial"/>
        </w:rPr>
        <w:t xml:space="preserve"> in writing. </w:t>
      </w:r>
    </w:p>
    <w:p w:rsidR="00956B04" w:rsidRPr="005D4C40" w:rsidRDefault="00956B04" w:rsidP="00956B04">
      <w:pPr>
        <w:tabs>
          <w:tab w:val="left" w:pos="720"/>
          <w:tab w:val="left" w:pos="1260"/>
        </w:tabs>
        <w:ind w:left="1530"/>
        <w:rPr>
          <w:rFonts w:ascii="Arial" w:hAnsi="Arial"/>
        </w:rPr>
      </w:pPr>
    </w:p>
    <w:p w:rsidR="005D4C40" w:rsidRDefault="007A6AC6" w:rsidP="007A6AC6">
      <w:pPr>
        <w:numPr>
          <w:ilvl w:val="0"/>
          <w:numId w:val="2"/>
        </w:numPr>
        <w:tabs>
          <w:tab w:val="left" w:pos="720"/>
          <w:tab w:val="left" w:pos="1260"/>
        </w:tabs>
        <w:ind w:left="1080"/>
        <w:rPr>
          <w:rFonts w:ascii="Arial" w:hAnsi="Arial"/>
        </w:rPr>
      </w:pPr>
      <w:r>
        <w:rPr>
          <w:rFonts w:ascii="Arial" w:hAnsi="Arial"/>
        </w:rPr>
        <w:t>The Notice of Temporary Service S</w:t>
      </w:r>
      <w:r w:rsidR="005D4C40" w:rsidRPr="005D4C40">
        <w:rPr>
          <w:rFonts w:ascii="Arial" w:hAnsi="Arial"/>
        </w:rPr>
        <w:t xml:space="preserve">uspension </w:t>
      </w:r>
      <w:r w:rsidR="003E28BA">
        <w:rPr>
          <w:rFonts w:ascii="Arial" w:hAnsi="Arial"/>
        </w:rPr>
        <w:t>is</w:t>
      </w:r>
      <w:r w:rsidR="005D4C40" w:rsidRPr="005D4C40">
        <w:rPr>
          <w:rFonts w:ascii="Arial" w:hAnsi="Arial"/>
        </w:rPr>
        <w:t xml:space="preserve"> given on the first day of the service suspension.</w:t>
      </w:r>
    </w:p>
    <w:p w:rsidR="00956B04" w:rsidRPr="005D4C40" w:rsidRDefault="00956B04" w:rsidP="00956B04">
      <w:pPr>
        <w:tabs>
          <w:tab w:val="left" w:pos="720"/>
          <w:tab w:val="left" w:pos="1260"/>
        </w:tabs>
        <w:ind w:left="1080"/>
        <w:rPr>
          <w:rFonts w:ascii="Arial" w:hAnsi="Arial"/>
        </w:rPr>
      </w:pPr>
    </w:p>
    <w:p w:rsidR="005D4C40" w:rsidRPr="005D4C40" w:rsidRDefault="005D4C40" w:rsidP="007A6AC6">
      <w:pPr>
        <w:numPr>
          <w:ilvl w:val="0"/>
          <w:numId w:val="2"/>
        </w:numPr>
        <w:tabs>
          <w:tab w:val="left" w:pos="720"/>
          <w:tab w:val="left" w:pos="1260"/>
        </w:tabs>
        <w:ind w:left="1080"/>
        <w:rPr>
          <w:rFonts w:ascii="Arial" w:hAnsi="Arial"/>
        </w:rPr>
      </w:pPr>
      <w:r w:rsidRPr="005D4C40">
        <w:rPr>
          <w:rFonts w:ascii="Arial" w:hAnsi="Arial"/>
          <w:lang w:val="en"/>
        </w:rPr>
        <w:t xml:space="preserve">The written notice </w:t>
      </w:r>
      <w:r w:rsidR="007A6AC6">
        <w:rPr>
          <w:rFonts w:ascii="Arial" w:hAnsi="Arial"/>
          <w:lang w:val="en"/>
        </w:rPr>
        <w:t xml:space="preserve">of </w:t>
      </w:r>
      <w:r w:rsidRPr="005D4C40">
        <w:rPr>
          <w:rFonts w:ascii="Arial" w:hAnsi="Arial"/>
          <w:lang w:val="en"/>
        </w:rPr>
        <w:t xml:space="preserve">service suspension must include the following elements: </w:t>
      </w:r>
    </w:p>
    <w:p w:rsidR="005D4C40" w:rsidRPr="005D4C40" w:rsidRDefault="005D4C40" w:rsidP="007A6AC6">
      <w:pPr>
        <w:pStyle w:val="ListParagraph"/>
        <w:numPr>
          <w:ilvl w:val="0"/>
          <w:numId w:val="5"/>
        </w:numPr>
        <w:tabs>
          <w:tab w:val="left" w:pos="720"/>
          <w:tab w:val="left" w:pos="1260"/>
        </w:tabs>
        <w:ind w:left="1530"/>
        <w:rPr>
          <w:rFonts w:ascii="Arial" w:hAnsi="Arial"/>
        </w:rPr>
      </w:pPr>
      <w:r w:rsidRPr="005D4C40">
        <w:rPr>
          <w:rFonts w:ascii="Arial" w:hAnsi="Arial"/>
          <w:lang w:val="en"/>
        </w:rPr>
        <w:t>The reason for the action;</w:t>
      </w:r>
    </w:p>
    <w:p w:rsidR="005D4C40" w:rsidRPr="005D4C40" w:rsidRDefault="005D4C40" w:rsidP="007A6AC6">
      <w:pPr>
        <w:pStyle w:val="ListParagraph"/>
        <w:numPr>
          <w:ilvl w:val="0"/>
          <w:numId w:val="5"/>
        </w:numPr>
        <w:tabs>
          <w:tab w:val="left" w:pos="720"/>
          <w:tab w:val="left" w:pos="1260"/>
        </w:tabs>
        <w:ind w:left="1530"/>
        <w:rPr>
          <w:rFonts w:ascii="Arial" w:hAnsi="Arial"/>
        </w:rPr>
      </w:pPr>
      <w:r w:rsidRPr="005D4C40">
        <w:rPr>
          <w:rFonts w:ascii="Arial" w:hAnsi="Arial"/>
          <w:lang w:val="en"/>
        </w:rPr>
        <w:t xml:space="preserve">A summary of actions taken to minimize or eliminate the need for temporary service suspension; and </w:t>
      </w:r>
    </w:p>
    <w:p w:rsidR="005D4C40" w:rsidRPr="00956B04" w:rsidRDefault="005D4C40" w:rsidP="007A6AC6">
      <w:pPr>
        <w:pStyle w:val="ListParagraph"/>
        <w:numPr>
          <w:ilvl w:val="0"/>
          <w:numId w:val="5"/>
        </w:numPr>
        <w:tabs>
          <w:tab w:val="left" w:pos="720"/>
          <w:tab w:val="left" w:pos="1260"/>
        </w:tabs>
        <w:ind w:left="1530"/>
        <w:rPr>
          <w:rFonts w:ascii="Arial" w:hAnsi="Arial"/>
        </w:rPr>
      </w:pPr>
      <w:r w:rsidRPr="005D4C40">
        <w:rPr>
          <w:rFonts w:ascii="Arial" w:hAnsi="Arial"/>
          <w:lang w:val="en"/>
        </w:rPr>
        <w:t>Why these measures failed to prevent the suspension.</w:t>
      </w:r>
    </w:p>
    <w:p w:rsidR="00956B04" w:rsidRPr="005D4C40" w:rsidRDefault="00956B04" w:rsidP="00956B04">
      <w:pPr>
        <w:pStyle w:val="ListParagraph"/>
        <w:tabs>
          <w:tab w:val="left" w:pos="720"/>
          <w:tab w:val="left" w:pos="1260"/>
        </w:tabs>
        <w:ind w:left="1530"/>
        <w:rPr>
          <w:rFonts w:ascii="Arial" w:hAnsi="Arial"/>
        </w:rPr>
      </w:pPr>
    </w:p>
    <w:p w:rsidR="005D4C40" w:rsidRPr="005D4C40" w:rsidRDefault="005D4C40" w:rsidP="007A6AC6">
      <w:pPr>
        <w:numPr>
          <w:ilvl w:val="0"/>
          <w:numId w:val="2"/>
        </w:numPr>
        <w:tabs>
          <w:tab w:val="left" w:pos="720"/>
          <w:tab w:val="left" w:pos="1260"/>
        </w:tabs>
        <w:ind w:left="1080"/>
        <w:rPr>
          <w:rFonts w:ascii="Arial" w:hAnsi="Arial"/>
        </w:rPr>
      </w:pPr>
      <w:r w:rsidRPr="005D4C40">
        <w:rPr>
          <w:rFonts w:ascii="Arial" w:hAnsi="Arial"/>
        </w:rPr>
        <w:t>During the temporary suspension period the manager must:</w:t>
      </w:r>
    </w:p>
    <w:p w:rsidR="005D4C40" w:rsidRPr="005D4C40" w:rsidRDefault="005D4C40" w:rsidP="007A6AC6">
      <w:pPr>
        <w:pStyle w:val="ListParagraph"/>
        <w:numPr>
          <w:ilvl w:val="1"/>
          <w:numId w:val="2"/>
        </w:numPr>
        <w:tabs>
          <w:tab w:val="left" w:pos="1170"/>
          <w:tab w:val="left" w:pos="1260"/>
          <w:tab w:val="left" w:pos="2250"/>
        </w:tabs>
        <w:ind w:left="1530"/>
        <w:rPr>
          <w:rFonts w:ascii="Arial" w:hAnsi="Arial"/>
        </w:rPr>
      </w:pPr>
      <w:r w:rsidRPr="005D4C40">
        <w:rPr>
          <w:rFonts w:ascii="Arial" w:hAnsi="Arial"/>
        </w:rPr>
        <w:t>Provide information requested by the person or case manager;</w:t>
      </w:r>
    </w:p>
    <w:p w:rsidR="005D4C40" w:rsidRPr="005D4C40" w:rsidRDefault="005D4C40" w:rsidP="007A6AC6">
      <w:pPr>
        <w:pStyle w:val="ListParagraph"/>
        <w:numPr>
          <w:ilvl w:val="1"/>
          <w:numId w:val="2"/>
        </w:numPr>
        <w:tabs>
          <w:tab w:val="left" w:pos="1170"/>
          <w:tab w:val="left" w:pos="1260"/>
          <w:tab w:val="left" w:pos="2250"/>
        </w:tabs>
        <w:ind w:left="1530"/>
        <w:rPr>
          <w:rFonts w:ascii="Arial" w:hAnsi="Arial"/>
        </w:rPr>
      </w:pPr>
      <w:r w:rsidRPr="005D4C40">
        <w:rPr>
          <w:rFonts w:ascii="Arial" w:hAnsi="Arial"/>
        </w:rPr>
        <w:t>Work with the support team or expanded support team to develop reasonable alternatives to protect the person and others and to support continuity of care; and</w:t>
      </w:r>
    </w:p>
    <w:p w:rsidR="005D4C40" w:rsidRPr="005D4C40" w:rsidRDefault="005D4C40" w:rsidP="007A6AC6">
      <w:pPr>
        <w:pStyle w:val="ListParagraph"/>
        <w:numPr>
          <w:ilvl w:val="1"/>
          <w:numId w:val="2"/>
        </w:numPr>
        <w:tabs>
          <w:tab w:val="left" w:pos="1170"/>
          <w:tab w:val="left" w:pos="1260"/>
          <w:tab w:val="left" w:pos="2250"/>
        </w:tabs>
        <w:ind w:left="1530"/>
        <w:rPr>
          <w:rFonts w:ascii="Arial" w:hAnsi="Arial"/>
        </w:rPr>
      </w:pPr>
      <w:r w:rsidRPr="005D4C40">
        <w:rPr>
          <w:rFonts w:ascii="Arial" w:hAnsi="Arial"/>
        </w:rPr>
        <w:t>Maintain information about the service suspension, including the written notice of temporary service suspension in the person’s record.</w:t>
      </w:r>
    </w:p>
    <w:p w:rsidR="005D4C40" w:rsidRPr="005D4C40" w:rsidRDefault="005D4C40" w:rsidP="00B71AFF">
      <w:pPr>
        <w:tabs>
          <w:tab w:val="left" w:pos="720"/>
          <w:tab w:val="left" w:pos="1260"/>
          <w:tab w:val="left" w:pos="2250"/>
        </w:tabs>
        <w:rPr>
          <w:rFonts w:ascii="Arial" w:hAnsi="Arial"/>
        </w:rPr>
      </w:pPr>
    </w:p>
    <w:p w:rsidR="005D4C40" w:rsidRPr="001A6003" w:rsidRDefault="001A6003" w:rsidP="007A6AC6">
      <w:pPr>
        <w:pStyle w:val="ListParagraph"/>
        <w:numPr>
          <w:ilvl w:val="1"/>
          <w:numId w:val="2"/>
        </w:numPr>
        <w:tabs>
          <w:tab w:val="left" w:pos="720"/>
          <w:tab w:val="left" w:pos="1260"/>
          <w:tab w:val="left" w:pos="2250"/>
        </w:tabs>
        <w:ind w:left="450" w:hanging="450"/>
        <w:rPr>
          <w:rFonts w:ascii="Arial" w:hAnsi="Arial"/>
          <w:b/>
        </w:rPr>
      </w:pPr>
      <w:r w:rsidRPr="001A6003">
        <w:rPr>
          <w:rFonts w:ascii="Arial" w:hAnsi="Arial"/>
          <w:b/>
        </w:rPr>
        <w:t>Returning to s</w:t>
      </w:r>
      <w:r w:rsidR="005D4C40" w:rsidRPr="001A6003">
        <w:rPr>
          <w:rFonts w:ascii="Arial" w:hAnsi="Arial"/>
          <w:b/>
        </w:rPr>
        <w:t>ervices</w:t>
      </w:r>
      <w:r w:rsidRPr="001A6003">
        <w:rPr>
          <w:rFonts w:ascii="Arial" w:hAnsi="Arial"/>
          <w:b/>
        </w:rPr>
        <w:t xml:space="preserve"> after suspension: </w:t>
      </w:r>
      <w:r w:rsidR="005D4C40" w:rsidRPr="001A6003">
        <w:rPr>
          <w:rFonts w:ascii="Arial" w:hAnsi="Arial"/>
        </w:rPr>
        <w:t>A person has the right to return to receiving services during or following a service suspension with the following conditions</w:t>
      </w:r>
      <w:r w:rsidR="00B71AFF" w:rsidRPr="001A6003">
        <w:rPr>
          <w:rFonts w:ascii="Arial" w:hAnsi="Arial"/>
        </w:rPr>
        <w:t>:</w:t>
      </w:r>
    </w:p>
    <w:p w:rsidR="005D4C40" w:rsidRPr="005D4C40" w:rsidRDefault="005D4C40" w:rsidP="00B71AFF">
      <w:pPr>
        <w:pStyle w:val="ListParagraph"/>
        <w:tabs>
          <w:tab w:val="left" w:pos="720"/>
          <w:tab w:val="left" w:pos="1260"/>
        </w:tabs>
        <w:rPr>
          <w:rFonts w:ascii="Arial" w:hAnsi="Arial"/>
        </w:rPr>
      </w:pPr>
    </w:p>
    <w:p w:rsidR="005D4C40" w:rsidRDefault="005D4C40" w:rsidP="007A6AC6">
      <w:pPr>
        <w:pStyle w:val="ListParagraph"/>
        <w:numPr>
          <w:ilvl w:val="0"/>
          <w:numId w:val="3"/>
        </w:numPr>
        <w:tabs>
          <w:tab w:val="left" w:pos="720"/>
          <w:tab w:val="left" w:pos="1260"/>
        </w:tabs>
        <w:ind w:left="1080"/>
        <w:rPr>
          <w:rFonts w:ascii="Arial" w:hAnsi="Arial"/>
        </w:rPr>
      </w:pPr>
      <w:r w:rsidRPr="005D4C40">
        <w:rPr>
          <w:rFonts w:ascii="Arial" w:hAnsi="Arial"/>
        </w:rPr>
        <w:t xml:space="preserve">Based on a review by the person’s support team or expanded support team, the person no longer poses an imminent risk of physical harm to self or others, the person has a right to return to receiving services. </w:t>
      </w:r>
    </w:p>
    <w:p w:rsidR="003E28BA" w:rsidRPr="003E28BA" w:rsidRDefault="003E28BA" w:rsidP="003E28BA">
      <w:pPr>
        <w:pStyle w:val="ListParagraph"/>
        <w:rPr>
          <w:rFonts w:ascii="Arial" w:hAnsi="Arial"/>
        </w:rPr>
      </w:pPr>
    </w:p>
    <w:p w:rsidR="003308A8" w:rsidRPr="003E28BA" w:rsidRDefault="005D4C40" w:rsidP="003E28BA">
      <w:pPr>
        <w:pStyle w:val="ListParagraph"/>
        <w:numPr>
          <w:ilvl w:val="0"/>
          <w:numId w:val="3"/>
        </w:numPr>
        <w:tabs>
          <w:tab w:val="left" w:pos="720"/>
          <w:tab w:val="left" w:pos="1260"/>
        </w:tabs>
        <w:ind w:left="1080"/>
        <w:rPr>
          <w:rFonts w:ascii="Arial" w:hAnsi="Arial"/>
        </w:rPr>
      </w:pPr>
      <w:r w:rsidRPr="003E28BA">
        <w:rPr>
          <w:rFonts w:ascii="Arial" w:hAnsi="Arial"/>
        </w:rPr>
        <w:t>If the support team or expanded support team makes a determination that is different than the recommendation of a licensed professional treating the person</w:t>
      </w:r>
      <w:r w:rsidR="003E28BA">
        <w:rPr>
          <w:rFonts w:ascii="Arial" w:hAnsi="Arial"/>
        </w:rPr>
        <w:t xml:space="preserve"> for the reason services were suspended</w:t>
      </w:r>
      <w:r w:rsidRPr="003E28BA">
        <w:rPr>
          <w:rFonts w:ascii="Arial" w:hAnsi="Arial"/>
        </w:rPr>
        <w:t>, the manager must document the specific reasons why a different decision was made.</w:t>
      </w:r>
    </w:p>
    <w:p w:rsidR="0078383D" w:rsidRPr="0078383D" w:rsidRDefault="0078383D" w:rsidP="0078383D">
      <w:pPr>
        <w:pStyle w:val="ListParagraph"/>
        <w:tabs>
          <w:tab w:val="left" w:pos="720"/>
          <w:tab w:val="left" w:pos="1260"/>
        </w:tabs>
        <w:ind w:left="1080"/>
        <w:rPr>
          <w:rFonts w:ascii="Arial" w:hAnsi="Arial"/>
        </w:rPr>
      </w:pPr>
    </w:p>
    <w:p w:rsidR="00B45485" w:rsidRDefault="00B45485" w:rsidP="00B71AFF">
      <w:pPr>
        <w:tabs>
          <w:tab w:val="left" w:pos="720"/>
          <w:tab w:val="left" w:pos="1260"/>
        </w:tabs>
        <w:rPr>
          <w:rFonts w:ascii="Arial" w:hAnsi="Arial"/>
          <w:b/>
        </w:rPr>
      </w:pPr>
    </w:p>
    <w:p w:rsidR="00B45485" w:rsidRDefault="00B45485" w:rsidP="00B71AFF">
      <w:pPr>
        <w:tabs>
          <w:tab w:val="left" w:pos="720"/>
          <w:tab w:val="left" w:pos="1260"/>
        </w:tabs>
        <w:rPr>
          <w:rFonts w:ascii="Arial" w:hAnsi="Arial"/>
          <w:b/>
        </w:rPr>
      </w:pPr>
    </w:p>
    <w:p w:rsidR="003308A8" w:rsidRPr="003308A8" w:rsidRDefault="003308A8" w:rsidP="00B71AFF">
      <w:pPr>
        <w:tabs>
          <w:tab w:val="left" w:pos="720"/>
          <w:tab w:val="left" w:pos="1260"/>
        </w:tabs>
        <w:rPr>
          <w:rFonts w:ascii="Arial" w:hAnsi="Arial"/>
          <w:b/>
        </w:rPr>
      </w:pPr>
      <w:r w:rsidRPr="003308A8">
        <w:rPr>
          <w:rFonts w:ascii="Arial" w:hAnsi="Arial"/>
          <w:b/>
        </w:rPr>
        <w:lastRenderedPageBreak/>
        <w:t>Ending Services</w:t>
      </w:r>
    </w:p>
    <w:p w:rsidR="003308A8" w:rsidRDefault="003308A8" w:rsidP="00B71AFF">
      <w:pPr>
        <w:tabs>
          <w:tab w:val="left" w:pos="720"/>
          <w:tab w:val="left" w:pos="1260"/>
        </w:tabs>
        <w:rPr>
          <w:rFonts w:ascii="Arial" w:hAnsi="Arial"/>
          <w:u w:val="single"/>
        </w:rPr>
      </w:pPr>
    </w:p>
    <w:p w:rsidR="003308A8" w:rsidRDefault="003308A8" w:rsidP="007A6AC6">
      <w:pPr>
        <w:pStyle w:val="ListParagraph"/>
        <w:numPr>
          <w:ilvl w:val="0"/>
          <w:numId w:val="8"/>
        </w:numPr>
        <w:tabs>
          <w:tab w:val="left" w:pos="720"/>
          <w:tab w:val="left" w:pos="1260"/>
        </w:tabs>
        <w:rPr>
          <w:rFonts w:ascii="Arial" w:hAnsi="Arial"/>
          <w:b/>
        </w:rPr>
      </w:pPr>
      <w:r w:rsidRPr="003308A8">
        <w:rPr>
          <w:rFonts w:ascii="Arial" w:hAnsi="Arial"/>
          <w:b/>
        </w:rPr>
        <w:t xml:space="preserve">Reasons for </w:t>
      </w:r>
      <w:r w:rsidR="0078383D">
        <w:rPr>
          <w:rFonts w:ascii="Arial" w:hAnsi="Arial"/>
          <w:b/>
        </w:rPr>
        <w:t>ending</w:t>
      </w:r>
      <w:r w:rsidRPr="003308A8">
        <w:rPr>
          <w:rFonts w:ascii="Arial" w:hAnsi="Arial"/>
          <w:b/>
        </w:rPr>
        <w:t xml:space="preserve"> s</w:t>
      </w:r>
      <w:r w:rsidR="005D4C40" w:rsidRPr="003308A8">
        <w:rPr>
          <w:rFonts w:ascii="Arial" w:hAnsi="Arial"/>
          <w:b/>
        </w:rPr>
        <w:t>ervices</w:t>
      </w:r>
      <w:r w:rsidRPr="003308A8">
        <w:rPr>
          <w:rFonts w:ascii="Arial" w:hAnsi="Arial"/>
          <w:b/>
        </w:rPr>
        <w:t xml:space="preserve">: </w:t>
      </w:r>
    </w:p>
    <w:p w:rsidR="003308A8" w:rsidRDefault="003308A8" w:rsidP="003308A8">
      <w:pPr>
        <w:pStyle w:val="ListParagraph"/>
        <w:tabs>
          <w:tab w:val="left" w:pos="720"/>
          <w:tab w:val="left" w:pos="1260"/>
        </w:tabs>
        <w:ind w:left="360"/>
        <w:rPr>
          <w:rFonts w:ascii="Arial" w:hAnsi="Arial"/>
          <w:b/>
        </w:rPr>
      </w:pPr>
    </w:p>
    <w:p w:rsidR="003308A8" w:rsidRPr="003308A8" w:rsidRDefault="00844B34" w:rsidP="007A6AC6">
      <w:pPr>
        <w:pStyle w:val="ListParagraph"/>
        <w:numPr>
          <w:ilvl w:val="1"/>
          <w:numId w:val="8"/>
        </w:numPr>
        <w:tabs>
          <w:tab w:val="left" w:pos="720"/>
          <w:tab w:val="left" w:pos="1260"/>
        </w:tabs>
        <w:rPr>
          <w:rFonts w:ascii="Arial" w:hAnsi="Arial"/>
          <w:b/>
        </w:rPr>
      </w:pPr>
      <w:r w:rsidRPr="003308A8">
        <w:rPr>
          <w:rFonts w:ascii="Arial" w:hAnsi="Arial" w:cs="Arial"/>
        </w:rPr>
        <w:t>A</w:t>
      </w:r>
      <w:r w:rsidR="005D4C40" w:rsidRPr="003308A8">
        <w:rPr>
          <w:rFonts w:ascii="Arial" w:hAnsi="Arial" w:cs="Arial"/>
        </w:rPr>
        <w:t xml:space="preserve"> </w:t>
      </w:r>
      <w:r w:rsidRPr="003308A8">
        <w:rPr>
          <w:rFonts w:ascii="Arial" w:hAnsi="Arial" w:cs="Arial"/>
        </w:rPr>
        <w:t>person</w:t>
      </w:r>
      <w:r w:rsidR="005D4C40" w:rsidRPr="003308A8">
        <w:rPr>
          <w:rFonts w:ascii="Arial" w:hAnsi="Arial" w:cs="Arial"/>
        </w:rPr>
        <w:t xml:space="preserve"> may end services with Mains’l at any time. </w:t>
      </w:r>
      <w:r w:rsidRPr="003308A8">
        <w:rPr>
          <w:rFonts w:ascii="Arial" w:hAnsi="Arial" w:cs="Arial"/>
        </w:rPr>
        <w:t>Some reasons a</w:t>
      </w:r>
      <w:r w:rsidR="005D4C40" w:rsidRPr="003308A8">
        <w:rPr>
          <w:rFonts w:ascii="Arial" w:hAnsi="Arial" w:cs="Arial"/>
        </w:rPr>
        <w:t xml:space="preserve"> </w:t>
      </w:r>
      <w:r w:rsidRPr="003308A8">
        <w:rPr>
          <w:rFonts w:ascii="Arial" w:hAnsi="Arial" w:cs="Arial"/>
        </w:rPr>
        <w:t>person</w:t>
      </w:r>
      <w:r w:rsidR="005D4C40" w:rsidRPr="003308A8">
        <w:rPr>
          <w:rFonts w:ascii="Arial" w:hAnsi="Arial" w:cs="Arial"/>
        </w:rPr>
        <w:t xml:space="preserve"> might choose to end services are:</w:t>
      </w:r>
    </w:p>
    <w:p w:rsidR="005D4C40" w:rsidRPr="003308A8" w:rsidRDefault="005D4C40" w:rsidP="007A6AC6">
      <w:pPr>
        <w:pStyle w:val="ListParagraph"/>
        <w:numPr>
          <w:ilvl w:val="0"/>
          <w:numId w:val="15"/>
        </w:numPr>
        <w:tabs>
          <w:tab w:val="left" w:pos="720"/>
          <w:tab w:val="left" w:pos="1260"/>
        </w:tabs>
        <w:rPr>
          <w:rFonts w:ascii="Arial" w:hAnsi="Arial"/>
          <w:lang w:val="en"/>
        </w:rPr>
      </w:pPr>
      <w:r w:rsidRPr="003308A8">
        <w:rPr>
          <w:rFonts w:ascii="Arial" w:hAnsi="Arial"/>
          <w:lang w:val="en"/>
        </w:rPr>
        <w:t xml:space="preserve">The services are no longer in the best interest of the </w:t>
      </w:r>
      <w:r w:rsidR="00844B34" w:rsidRPr="003308A8">
        <w:rPr>
          <w:rFonts w:ascii="Arial" w:hAnsi="Arial"/>
          <w:lang w:val="en"/>
        </w:rPr>
        <w:t>person</w:t>
      </w:r>
      <w:r w:rsidRPr="003308A8">
        <w:rPr>
          <w:rFonts w:ascii="Arial" w:hAnsi="Arial"/>
          <w:lang w:val="en"/>
        </w:rPr>
        <w:t xml:space="preserve"> receiving services.</w:t>
      </w:r>
    </w:p>
    <w:p w:rsidR="005D4C40" w:rsidRPr="003308A8" w:rsidRDefault="005D4C40" w:rsidP="007A6AC6">
      <w:pPr>
        <w:pStyle w:val="ListParagraph"/>
        <w:numPr>
          <w:ilvl w:val="0"/>
          <w:numId w:val="15"/>
        </w:numPr>
        <w:tabs>
          <w:tab w:val="left" w:pos="720"/>
          <w:tab w:val="left" w:pos="1260"/>
        </w:tabs>
        <w:rPr>
          <w:rFonts w:ascii="Arial" w:hAnsi="Arial"/>
          <w:lang w:val="en"/>
        </w:rPr>
      </w:pPr>
      <w:r w:rsidRPr="003308A8">
        <w:rPr>
          <w:rFonts w:ascii="Arial" w:hAnsi="Arial"/>
          <w:lang w:val="en"/>
        </w:rPr>
        <w:t>The person wishes to</w:t>
      </w:r>
      <w:r w:rsidR="00844B34" w:rsidRPr="003308A8">
        <w:rPr>
          <w:rFonts w:ascii="Arial" w:hAnsi="Arial"/>
          <w:lang w:val="en"/>
        </w:rPr>
        <w:t xml:space="preserve"> change to a different provider and/or is not interested in receiving supports by Mains’l. </w:t>
      </w:r>
    </w:p>
    <w:p w:rsidR="005D4C40" w:rsidRPr="003308A8" w:rsidRDefault="00844B34" w:rsidP="007A6AC6">
      <w:pPr>
        <w:pStyle w:val="ListParagraph"/>
        <w:numPr>
          <w:ilvl w:val="0"/>
          <w:numId w:val="15"/>
        </w:numPr>
        <w:tabs>
          <w:tab w:val="left" w:pos="720"/>
          <w:tab w:val="left" w:pos="1260"/>
        </w:tabs>
        <w:rPr>
          <w:rFonts w:ascii="Arial" w:hAnsi="Arial"/>
          <w:lang w:val="en"/>
        </w:rPr>
      </w:pPr>
      <w:r w:rsidRPr="003308A8">
        <w:rPr>
          <w:rFonts w:ascii="Arial" w:hAnsi="Arial"/>
          <w:lang w:val="en"/>
        </w:rPr>
        <w:t>Person</w:t>
      </w:r>
      <w:r w:rsidR="005D4C40" w:rsidRPr="003308A8">
        <w:rPr>
          <w:rFonts w:ascii="Arial" w:hAnsi="Arial"/>
          <w:lang w:val="en"/>
        </w:rPr>
        <w:t xml:space="preserve"> receiving services no longer qualifies for the service or is no longer</w:t>
      </w:r>
      <w:r w:rsidR="00B71AFF" w:rsidRPr="003308A8">
        <w:rPr>
          <w:rFonts w:ascii="Arial" w:hAnsi="Arial"/>
          <w:lang w:val="en"/>
        </w:rPr>
        <w:t xml:space="preserve"> </w:t>
      </w:r>
      <w:r w:rsidR="005D4C40" w:rsidRPr="003308A8">
        <w:rPr>
          <w:rFonts w:ascii="Arial" w:hAnsi="Arial"/>
          <w:lang w:val="en"/>
        </w:rPr>
        <w:t>eligible under program rules.</w:t>
      </w:r>
    </w:p>
    <w:p w:rsidR="005D4C40" w:rsidRPr="003308A8" w:rsidRDefault="005D4C40" w:rsidP="007A6AC6">
      <w:pPr>
        <w:pStyle w:val="ListParagraph"/>
        <w:numPr>
          <w:ilvl w:val="0"/>
          <w:numId w:val="15"/>
        </w:numPr>
        <w:tabs>
          <w:tab w:val="left" w:pos="720"/>
          <w:tab w:val="left" w:pos="1260"/>
        </w:tabs>
        <w:rPr>
          <w:rFonts w:ascii="Arial" w:hAnsi="Arial"/>
          <w:lang w:val="en"/>
        </w:rPr>
      </w:pPr>
      <w:r w:rsidRPr="003308A8">
        <w:rPr>
          <w:rFonts w:ascii="Arial" w:hAnsi="Arial"/>
          <w:lang w:val="en"/>
        </w:rPr>
        <w:t xml:space="preserve">The person is not satisfied with the services being provided or does not feel that Mains’l is a good fit for what they need. </w:t>
      </w:r>
    </w:p>
    <w:p w:rsidR="005D4C40" w:rsidRPr="003308A8" w:rsidRDefault="0078383D" w:rsidP="007A6AC6">
      <w:pPr>
        <w:pStyle w:val="ListParagraph"/>
        <w:numPr>
          <w:ilvl w:val="0"/>
          <w:numId w:val="15"/>
        </w:numPr>
        <w:tabs>
          <w:tab w:val="left" w:pos="720"/>
          <w:tab w:val="left" w:pos="1260"/>
        </w:tabs>
        <w:rPr>
          <w:rFonts w:ascii="Arial" w:hAnsi="Arial"/>
          <w:lang w:val="en"/>
        </w:rPr>
      </w:pPr>
      <w:r>
        <w:rPr>
          <w:rFonts w:ascii="Arial" w:hAnsi="Arial"/>
          <w:lang w:val="en"/>
        </w:rPr>
        <w:t>The person m</w:t>
      </w:r>
      <w:r w:rsidR="005D4C40" w:rsidRPr="003308A8">
        <w:rPr>
          <w:rFonts w:ascii="Arial" w:hAnsi="Arial"/>
          <w:lang w:val="en"/>
        </w:rPr>
        <w:t>oving to a location where services cannot be or do not need to be provided.</w:t>
      </w:r>
    </w:p>
    <w:p w:rsidR="005D4C40" w:rsidRPr="003308A8" w:rsidRDefault="005D4C40" w:rsidP="007A6AC6">
      <w:pPr>
        <w:pStyle w:val="ListParagraph"/>
        <w:numPr>
          <w:ilvl w:val="0"/>
          <w:numId w:val="15"/>
        </w:numPr>
        <w:tabs>
          <w:tab w:val="left" w:pos="720"/>
          <w:tab w:val="left" w:pos="1260"/>
        </w:tabs>
        <w:rPr>
          <w:rFonts w:ascii="Arial" w:hAnsi="Arial"/>
          <w:lang w:val="en"/>
        </w:rPr>
      </w:pPr>
      <w:r w:rsidRPr="003308A8">
        <w:rPr>
          <w:rFonts w:ascii="Arial" w:hAnsi="Arial"/>
          <w:lang w:val="en"/>
        </w:rPr>
        <w:t>Person has successfully achieved their goals and no l</w:t>
      </w:r>
      <w:r w:rsidR="00B71AFF" w:rsidRPr="003308A8">
        <w:rPr>
          <w:rFonts w:ascii="Arial" w:hAnsi="Arial"/>
          <w:lang w:val="en"/>
        </w:rPr>
        <w:t xml:space="preserve">onger requires </w:t>
      </w:r>
      <w:r w:rsidRPr="003308A8">
        <w:rPr>
          <w:rFonts w:ascii="Arial" w:hAnsi="Arial"/>
          <w:lang w:val="en"/>
        </w:rPr>
        <w:t xml:space="preserve">the support of Mains’l. </w:t>
      </w:r>
    </w:p>
    <w:p w:rsidR="005D4C40" w:rsidRPr="005D4C40" w:rsidRDefault="005D4C40" w:rsidP="00B71AFF">
      <w:pPr>
        <w:tabs>
          <w:tab w:val="left" w:pos="720"/>
          <w:tab w:val="left" w:pos="1260"/>
        </w:tabs>
        <w:ind w:left="1080" w:hanging="360"/>
        <w:rPr>
          <w:rFonts w:ascii="Arial" w:hAnsi="Arial"/>
        </w:rPr>
      </w:pPr>
    </w:p>
    <w:p w:rsidR="005D4C40" w:rsidRPr="0078383D" w:rsidRDefault="005D4C40" w:rsidP="0078383D">
      <w:pPr>
        <w:pStyle w:val="ListParagraph"/>
        <w:numPr>
          <w:ilvl w:val="1"/>
          <w:numId w:val="8"/>
        </w:numPr>
        <w:tabs>
          <w:tab w:val="left" w:pos="720"/>
          <w:tab w:val="left" w:pos="1170"/>
          <w:tab w:val="left" w:pos="1260"/>
        </w:tabs>
        <w:rPr>
          <w:rFonts w:ascii="Arial" w:hAnsi="Arial"/>
        </w:rPr>
      </w:pPr>
      <w:r w:rsidRPr="003308A8">
        <w:rPr>
          <w:rFonts w:ascii="Arial" w:hAnsi="Arial"/>
        </w:rPr>
        <w:t xml:space="preserve">Mains’l may also choose to </w:t>
      </w:r>
      <w:r w:rsidR="0078383D">
        <w:rPr>
          <w:rFonts w:ascii="Arial" w:hAnsi="Arial"/>
        </w:rPr>
        <w:t>end</w:t>
      </w:r>
      <w:r w:rsidRPr="003308A8">
        <w:rPr>
          <w:rFonts w:ascii="Arial" w:hAnsi="Arial"/>
        </w:rPr>
        <w:t xml:space="preserve"> services. Termination of service by Mains’l is limited to the following situations:</w:t>
      </w:r>
    </w:p>
    <w:p w:rsidR="005D4C40" w:rsidRPr="003308A8" w:rsidRDefault="005D4C40" w:rsidP="007A6AC6">
      <w:pPr>
        <w:pStyle w:val="ListParagraph"/>
        <w:numPr>
          <w:ilvl w:val="0"/>
          <w:numId w:val="15"/>
        </w:numPr>
        <w:tabs>
          <w:tab w:val="left" w:pos="720"/>
          <w:tab w:val="left" w:pos="1260"/>
        </w:tabs>
        <w:rPr>
          <w:rFonts w:ascii="Arial" w:hAnsi="Arial"/>
          <w:lang w:val="en"/>
        </w:rPr>
      </w:pPr>
      <w:r w:rsidRPr="005D4C40">
        <w:rPr>
          <w:rFonts w:ascii="Arial" w:hAnsi="Arial"/>
          <w:lang w:val="en"/>
        </w:rPr>
        <w:t>The termination is necessary for the person's welfare and the person's needs cannot be met</w:t>
      </w:r>
      <w:r w:rsidR="00B71AFF">
        <w:rPr>
          <w:rFonts w:ascii="Arial" w:hAnsi="Arial"/>
          <w:lang w:val="en"/>
        </w:rPr>
        <w:t xml:space="preserve"> by Mains’l.</w:t>
      </w:r>
    </w:p>
    <w:p w:rsidR="005D4C40" w:rsidRPr="003308A8" w:rsidRDefault="00B71AFF" w:rsidP="007A6AC6">
      <w:pPr>
        <w:pStyle w:val="ListParagraph"/>
        <w:numPr>
          <w:ilvl w:val="0"/>
          <w:numId w:val="15"/>
        </w:numPr>
        <w:tabs>
          <w:tab w:val="left" w:pos="720"/>
          <w:tab w:val="left" w:pos="1260"/>
        </w:tabs>
        <w:rPr>
          <w:rFonts w:ascii="Arial" w:hAnsi="Arial"/>
          <w:lang w:val="en"/>
        </w:rPr>
      </w:pPr>
      <w:r>
        <w:rPr>
          <w:rFonts w:ascii="Arial" w:hAnsi="Arial"/>
          <w:lang w:val="en"/>
        </w:rPr>
        <w:t xml:space="preserve">The safety of </w:t>
      </w:r>
      <w:r w:rsidR="005D4C40" w:rsidRPr="005D4C40">
        <w:rPr>
          <w:rFonts w:ascii="Arial" w:hAnsi="Arial"/>
          <w:lang w:val="en"/>
        </w:rPr>
        <w:t xml:space="preserve">the </w:t>
      </w:r>
      <w:proofErr w:type="spellStart"/>
      <w:r w:rsidR="005D4C40" w:rsidRPr="005D4C40">
        <w:rPr>
          <w:rFonts w:ascii="Arial" w:hAnsi="Arial"/>
          <w:lang w:val="en"/>
        </w:rPr>
        <w:t>person</w:t>
      </w:r>
      <w:proofErr w:type="gramStart"/>
      <w:ins w:id="0" w:author="Lorna C. Misoi" w:date="2022-09-21T08:52:00Z">
        <w:r w:rsidR="00B2004A">
          <w:rPr>
            <w:rFonts w:ascii="Arial" w:hAnsi="Arial"/>
            <w:lang w:val="en"/>
          </w:rPr>
          <w:t>;</w:t>
        </w:r>
      </w:ins>
      <w:proofErr w:type="gramEnd"/>
      <w:del w:id="1" w:author="Lorna C. Misoi" w:date="2022-09-21T08:52:00Z">
        <w:r w:rsidR="005D4C40" w:rsidRPr="005D4C40" w:rsidDel="00B2004A">
          <w:rPr>
            <w:rFonts w:ascii="Arial" w:hAnsi="Arial"/>
            <w:lang w:val="en"/>
          </w:rPr>
          <w:delText xml:space="preserve"> </w:delText>
        </w:r>
      </w:del>
      <w:del w:id="2" w:author="Lorna C. Misoi" w:date="2022-09-21T08:51:00Z">
        <w:r w:rsidR="005D4C40" w:rsidRPr="005D4C40" w:rsidDel="00B2004A">
          <w:rPr>
            <w:rFonts w:ascii="Arial" w:hAnsi="Arial"/>
            <w:lang w:val="en"/>
          </w:rPr>
          <w:delText xml:space="preserve">or </w:delText>
        </w:r>
      </w:del>
      <w:r w:rsidR="005D4C40" w:rsidRPr="005D4C40">
        <w:rPr>
          <w:rFonts w:ascii="Arial" w:hAnsi="Arial"/>
          <w:lang w:val="en"/>
        </w:rPr>
        <w:t>other</w:t>
      </w:r>
      <w:proofErr w:type="spellEnd"/>
      <w:r w:rsidR="005D4C40" w:rsidRPr="005D4C40">
        <w:rPr>
          <w:rFonts w:ascii="Arial" w:hAnsi="Arial"/>
          <w:lang w:val="en"/>
        </w:rPr>
        <w:t xml:space="preserve"> people </w:t>
      </w:r>
      <w:ins w:id="3" w:author="Lorna C. Misoi" w:date="2022-09-21T08:52:00Z">
        <w:r w:rsidR="00B2004A">
          <w:rPr>
            <w:rFonts w:ascii="Arial" w:hAnsi="Arial"/>
            <w:lang w:val="en"/>
          </w:rPr>
          <w:t xml:space="preserve">in the program, or staff </w:t>
        </w:r>
      </w:ins>
      <w:r w:rsidR="005D4C40" w:rsidRPr="005D4C40">
        <w:rPr>
          <w:rFonts w:ascii="Arial" w:hAnsi="Arial"/>
          <w:lang w:val="en"/>
        </w:rPr>
        <w:t xml:space="preserve">is endangered and positive support strategies were attempted and have not achieved and effectively maintained </w:t>
      </w:r>
      <w:r>
        <w:rPr>
          <w:rFonts w:ascii="Arial" w:hAnsi="Arial"/>
          <w:lang w:val="en"/>
        </w:rPr>
        <w:t>safety for the person or others.</w:t>
      </w:r>
    </w:p>
    <w:p w:rsidR="005D4C40" w:rsidRPr="003308A8" w:rsidRDefault="005D4C40" w:rsidP="007A6AC6">
      <w:pPr>
        <w:pStyle w:val="ListParagraph"/>
        <w:numPr>
          <w:ilvl w:val="0"/>
          <w:numId w:val="15"/>
        </w:numPr>
        <w:tabs>
          <w:tab w:val="left" w:pos="720"/>
          <w:tab w:val="left" w:pos="1260"/>
        </w:tabs>
        <w:rPr>
          <w:rFonts w:ascii="Arial" w:hAnsi="Arial"/>
          <w:lang w:val="en"/>
        </w:rPr>
      </w:pPr>
      <w:r w:rsidRPr="003308A8">
        <w:rPr>
          <w:rFonts w:ascii="Arial" w:hAnsi="Arial"/>
          <w:lang w:val="en"/>
        </w:rPr>
        <w:t xml:space="preserve">The health of the </w:t>
      </w:r>
      <w:proofErr w:type="spellStart"/>
      <w:r w:rsidRPr="003308A8">
        <w:rPr>
          <w:rFonts w:ascii="Arial" w:hAnsi="Arial"/>
          <w:lang w:val="en"/>
        </w:rPr>
        <w:t>person</w:t>
      </w:r>
      <w:proofErr w:type="gramStart"/>
      <w:ins w:id="4" w:author="Lorna C. Misoi" w:date="2022-09-21T08:53:00Z">
        <w:r w:rsidR="00B2004A">
          <w:rPr>
            <w:rFonts w:ascii="Arial" w:hAnsi="Arial"/>
            <w:lang w:val="en"/>
          </w:rPr>
          <w:t>,</w:t>
        </w:r>
      </w:ins>
      <w:proofErr w:type="gramEnd"/>
      <w:del w:id="5" w:author="Lorna C. Misoi" w:date="2022-09-21T08:53:00Z">
        <w:r w:rsidRPr="003308A8" w:rsidDel="00B2004A">
          <w:rPr>
            <w:rFonts w:ascii="Arial" w:hAnsi="Arial"/>
            <w:lang w:val="en"/>
          </w:rPr>
          <w:delText xml:space="preserve"> or </w:delText>
        </w:r>
      </w:del>
      <w:r w:rsidRPr="003308A8">
        <w:rPr>
          <w:rFonts w:ascii="Arial" w:hAnsi="Arial"/>
          <w:lang w:val="en"/>
        </w:rPr>
        <w:t>others</w:t>
      </w:r>
      <w:proofErr w:type="spellEnd"/>
      <w:r w:rsidRPr="003308A8">
        <w:rPr>
          <w:rFonts w:ascii="Arial" w:hAnsi="Arial"/>
          <w:lang w:val="en"/>
        </w:rPr>
        <w:t xml:space="preserve"> </w:t>
      </w:r>
      <w:ins w:id="6" w:author="Lorna C. Misoi" w:date="2022-09-21T08:53:00Z">
        <w:r w:rsidR="00B2004A">
          <w:rPr>
            <w:rFonts w:ascii="Arial" w:hAnsi="Arial"/>
            <w:lang w:val="en"/>
          </w:rPr>
          <w:t xml:space="preserve"> in the program</w:t>
        </w:r>
      </w:ins>
      <w:ins w:id="7" w:author="Lorna C. Misoi" w:date="2022-09-21T08:54:00Z">
        <w:r w:rsidR="00B2004A">
          <w:rPr>
            <w:rFonts w:ascii="Arial" w:hAnsi="Arial"/>
            <w:lang w:val="en"/>
          </w:rPr>
          <w:t>,</w:t>
        </w:r>
      </w:ins>
      <w:ins w:id="8" w:author="Lorna C. Misoi" w:date="2022-09-21T08:53:00Z">
        <w:r w:rsidR="00B2004A">
          <w:rPr>
            <w:rFonts w:ascii="Arial" w:hAnsi="Arial"/>
            <w:lang w:val="en"/>
          </w:rPr>
          <w:t xml:space="preserve"> or staff</w:t>
        </w:r>
      </w:ins>
      <w:ins w:id="9" w:author="Lorna C. Misoi" w:date="2022-09-21T08:54:00Z">
        <w:r w:rsidR="00B2004A">
          <w:rPr>
            <w:rFonts w:ascii="Arial" w:hAnsi="Arial"/>
            <w:lang w:val="en"/>
          </w:rPr>
          <w:t xml:space="preserve"> </w:t>
        </w:r>
      </w:ins>
      <w:r w:rsidRPr="003308A8">
        <w:rPr>
          <w:rFonts w:ascii="Arial" w:hAnsi="Arial"/>
          <w:lang w:val="en"/>
        </w:rPr>
        <w:t>would otherwise be endan</w:t>
      </w:r>
      <w:r w:rsidR="00B71AFF" w:rsidRPr="003308A8">
        <w:rPr>
          <w:rFonts w:ascii="Arial" w:hAnsi="Arial"/>
          <w:lang w:val="en"/>
        </w:rPr>
        <w:t>gered.</w:t>
      </w:r>
    </w:p>
    <w:p w:rsidR="005D4C40" w:rsidRPr="003308A8" w:rsidRDefault="005D4C40" w:rsidP="007A6AC6">
      <w:pPr>
        <w:pStyle w:val="ListParagraph"/>
        <w:numPr>
          <w:ilvl w:val="0"/>
          <w:numId w:val="15"/>
        </w:numPr>
        <w:tabs>
          <w:tab w:val="left" w:pos="720"/>
          <w:tab w:val="left" w:pos="1260"/>
        </w:tabs>
        <w:rPr>
          <w:rFonts w:ascii="Arial" w:hAnsi="Arial"/>
          <w:lang w:val="en"/>
        </w:rPr>
      </w:pPr>
      <w:r w:rsidRPr="003308A8">
        <w:rPr>
          <w:rFonts w:ascii="Arial" w:hAnsi="Arial"/>
          <w:lang w:val="en"/>
        </w:rPr>
        <w:t>Mains’l</w:t>
      </w:r>
      <w:r w:rsidR="00B71AFF" w:rsidRPr="003308A8">
        <w:rPr>
          <w:rFonts w:ascii="Arial" w:hAnsi="Arial"/>
          <w:lang w:val="en"/>
        </w:rPr>
        <w:t xml:space="preserve"> has not been paid for services.</w:t>
      </w:r>
    </w:p>
    <w:p w:rsidR="005D4C40" w:rsidRPr="003308A8" w:rsidRDefault="005D4C40" w:rsidP="007A6AC6">
      <w:pPr>
        <w:pStyle w:val="ListParagraph"/>
        <w:numPr>
          <w:ilvl w:val="0"/>
          <w:numId w:val="15"/>
        </w:numPr>
        <w:tabs>
          <w:tab w:val="left" w:pos="720"/>
          <w:tab w:val="left" w:pos="1260"/>
        </w:tabs>
        <w:rPr>
          <w:rFonts w:ascii="Arial" w:hAnsi="Arial"/>
          <w:lang w:val="en"/>
        </w:rPr>
      </w:pPr>
      <w:r w:rsidRPr="003308A8">
        <w:rPr>
          <w:rFonts w:ascii="Arial" w:hAnsi="Arial"/>
          <w:lang w:val="en"/>
        </w:rPr>
        <w:t>Mains’l no longer offers the service</w:t>
      </w:r>
      <w:r w:rsidR="003C0206" w:rsidRPr="003308A8">
        <w:rPr>
          <w:rFonts w:ascii="Arial" w:hAnsi="Arial"/>
          <w:lang w:val="en"/>
        </w:rPr>
        <w:t>.</w:t>
      </w:r>
    </w:p>
    <w:p w:rsidR="005D4C40" w:rsidRPr="003308A8" w:rsidRDefault="005D4C40" w:rsidP="007A6AC6">
      <w:pPr>
        <w:pStyle w:val="ListParagraph"/>
        <w:numPr>
          <w:ilvl w:val="0"/>
          <w:numId w:val="15"/>
        </w:numPr>
        <w:tabs>
          <w:tab w:val="left" w:pos="720"/>
          <w:tab w:val="left" w:pos="1260"/>
        </w:tabs>
        <w:rPr>
          <w:rFonts w:ascii="Arial" w:hAnsi="Arial"/>
          <w:lang w:val="en"/>
        </w:rPr>
      </w:pPr>
      <w:r w:rsidRPr="003308A8">
        <w:rPr>
          <w:rFonts w:ascii="Arial" w:hAnsi="Arial"/>
          <w:lang w:val="en"/>
        </w:rPr>
        <w:t>The person has been terminated by the lead agency from waiver eligibility.</w:t>
      </w:r>
    </w:p>
    <w:p w:rsidR="005D4C40" w:rsidRPr="003308A8" w:rsidRDefault="00844B34" w:rsidP="007A6AC6">
      <w:pPr>
        <w:pStyle w:val="ListParagraph"/>
        <w:numPr>
          <w:ilvl w:val="0"/>
          <w:numId w:val="15"/>
        </w:numPr>
        <w:tabs>
          <w:tab w:val="left" w:pos="720"/>
          <w:tab w:val="left" w:pos="1260"/>
        </w:tabs>
        <w:rPr>
          <w:rFonts w:ascii="Arial" w:hAnsi="Arial"/>
          <w:lang w:val="en"/>
        </w:rPr>
      </w:pPr>
      <w:r w:rsidRPr="003308A8">
        <w:rPr>
          <w:rFonts w:ascii="Arial" w:hAnsi="Arial"/>
          <w:lang w:val="en"/>
        </w:rPr>
        <w:t>If the person indicates through their behavior that they no longer wish to receive services by Mains’l</w:t>
      </w:r>
      <w:r w:rsidR="0078383D">
        <w:rPr>
          <w:rFonts w:ascii="Arial" w:hAnsi="Arial"/>
          <w:lang w:val="en"/>
        </w:rPr>
        <w:t xml:space="preserve"> (i.e., s</w:t>
      </w:r>
      <w:r w:rsidR="0078383D" w:rsidRPr="003308A8">
        <w:rPr>
          <w:rFonts w:ascii="Arial" w:hAnsi="Arial"/>
          <w:lang w:val="en"/>
        </w:rPr>
        <w:t xml:space="preserve">everal missed appointments, not home when support staff comes to visit) </w:t>
      </w:r>
      <w:r w:rsidR="0078383D">
        <w:rPr>
          <w:rFonts w:ascii="Arial" w:hAnsi="Arial"/>
          <w:lang w:val="en"/>
        </w:rPr>
        <w:t>and has not returned our phone calls or e-mails.</w:t>
      </w:r>
      <w:r w:rsidR="006844F1">
        <w:rPr>
          <w:rFonts w:ascii="Arial" w:hAnsi="Arial"/>
          <w:lang w:val="en"/>
        </w:rPr>
        <w:t>)</w:t>
      </w:r>
    </w:p>
    <w:p w:rsidR="005D4C40" w:rsidRPr="005D4C40" w:rsidRDefault="005D4C40" w:rsidP="00B71AFF">
      <w:pPr>
        <w:tabs>
          <w:tab w:val="left" w:pos="720"/>
          <w:tab w:val="left" w:pos="1260"/>
        </w:tabs>
        <w:rPr>
          <w:rFonts w:ascii="Arial" w:hAnsi="Arial"/>
          <w:u w:val="single"/>
          <w:lang w:val="en"/>
        </w:rPr>
      </w:pPr>
    </w:p>
    <w:p w:rsidR="005D4C40" w:rsidRPr="003308A8" w:rsidRDefault="003308A8" w:rsidP="007A6AC6">
      <w:pPr>
        <w:pStyle w:val="ListParagraph"/>
        <w:numPr>
          <w:ilvl w:val="0"/>
          <w:numId w:val="8"/>
        </w:numPr>
        <w:tabs>
          <w:tab w:val="left" w:pos="720"/>
          <w:tab w:val="left" w:pos="1260"/>
        </w:tabs>
        <w:rPr>
          <w:rFonts w:ascii="Arial" w:hAnsi="Arial"/>
          <w:b/>
          <w:lang w:val="en"/>
        </w:rPr>
      </w:pPr>
      <w:r>
        <w:rPr>
          <w:rFonts w:ascii="Arial" w:hAnsi="Arial"/>
          <w:b/>
          <w:lang w:val="en"/>
        </w:rPr>
        <w:t>Actions taken b</w:t>
      </w:r>
      <w:r w:rsidR="005D4C40" w:rsidRPr="003308A8">
        <w:rPr>
          <w:rFonts w:ascii="Arial" w:hAnsi="Arial"/>
          <w:b/>
          <w:lang w:val="en"/>
        </w:rPr>
        <w:t xml:space="preserve">efore </w:t>
      </w:r>
      <w:r>
        <w:rPr>
          <w:rFonts w:ascii="Arial" w:hAnsi="Arial"/>
          <w:b/>
          <w:lang w:val="en"/>
        </w:rPr>
        <w:t>services are t</w:t>
      </w:r>
      <w:r w:rsidR="005D4C40" w:rsidRPr="003308A8">
        <w:rPr>
          <w:rFonts w:ascii="Arial" w:hAnsi="Arial"/>
          <w:b/>
          <w:lang w:val="en"/>
        </w:rPr>
        <w:t>erminated</w:t>
      </w:r>
      <w:r>
        <w:rPr>
          <w:rFonts w:ascii="Arial" w:hAnsi="Arial"/>
          <w:b/>
          <w:lang w:val="en"/>
        </w:rPr>
        <w:t xml:space="preserve">: </w:t>
      </w:r>
      <w:r w:rsidR="005D4C40" w:rsidRPr="003308A8">
        <w:rPr>
          <w:rFonts w:ascii="Arial" w:hAnsi="Arial"/>
          <w:lang w:val="en"/>
        </w:rPr>
        <w:t xml:space="preserve">Mains’l requests </w:t>
      </w:r>
      <w:r w:rsidR="007D1A74">
        <w:rPr>
          <w:rFonts w:ascii="Arial" w:hAnsi="Arial"/>
          <w:lang w:val="en"/>
        </w:rPr>
        <w:t xml:space="preserve">to </w:t>
      </w:r>
      <w:r w:rsidR="005D4C40" w:rsidRPr="003308A8">
        <w:rPr>
          <w:rFonts w:ascii="Arial" w:hAnsi="Arial"/>
          <w:lang w:val="en"/>
        </w:rPr>
        <w:t xml:space="preserve">be notified in </w:t>
      </w:r>
      <w:r>
        <w:rPr>
          <w:rFonts w:ascii="Arial" w:hAnsi="Arial"/>
          <w:lang w:val="en"/>
        </w:rPr>
        <w:t>writing if a person chooses to end</w:t>
      </w:r>
      <w:r w:rsidR="005D4C40" w:rsidRPr="003308A8">
        <w:rPr>
          <w:rFonts w:ascii="Arial" w:hAnsi="Arial"/>
          <w:lang w:val="en"/>
        </w:rPr>
        <w:t xml:space="preserve"> their services. </w:t>
      </w:r>
      <w:r w:rsidR="005D4C40" w:rsidRPr="003308A8">
        <w:rPr>
          <w:rFonts w:ascii="Arial" w:hAnsi="Arial"/>
        </w:rPr>
        <w:t>Before Mains’l gives notice of service termination</w:t>
      </w:r>
      <w:r w:rsidR="00B71AFF" w:rsidRPr="003308A8">
        <w:rPr>
          <w:rFonts w:ascii="Arial" w:hAnsi="Arial"/>
        </w:rPr>
        <w:t>,</w:t>
      </w:r>
      <w:r w:rsidR="005D4C40" w:rsidRPr="003308A8">
        <w:rPr>
          <w:rFonts w:ascii="Arial" w:hAnsi="Arial"/>
        </w:rPr>
        <w:t xml:space="preserve"> the manager </w:t>
      </w:r>
      <w:r w:rsidR="00345DF1" w:rsidRPr="003308A8">
        <w:rPr>
          <w:rFonts w:ascii="Arial" w:hAnsi="Arial"/>
        </w:rPr>
        <w:t>will</w:t>
      </w:r>
      <w:r w:rsidR="005D4C40" w:rsidRPr="003308A8">
        <w:rPr>
          <w:rFonts w:ascii="Arial" w:hAnsi="Arial"/>
        </w:rPr>
        <w:t xml:space="preserve"> document the actions taken to minimize or eliminate the need for termination.</w:t>
      </w:r>
    </w:p>
    <w:p w:rsidR="005D4C40" w:rsidRPr="005D4C40" w:rsidRDefault="005D4C40" w:rsidP="00B71AFF">
      <w:pPr>
        <w:pStyle w:val="ListParagraph"/>
        <w:tabs>
          <w:tab w:val="left" w:pos="720"/>
          <w:tab w:val="left" w:pos="1260"/>
        </w:tabs>
        <w:ind w:left="1080"/>
        <w:rPr>
          <w:rFonts w:ascii="Arial" w:hAnsi="Arial"/>
        </w:rPr>
      </w:pPr>
    </w:p>
    <w:p w:rsidR="005D4C40" w:rsidRPr="0078383D" w:rsidRDefault="0078383D" w:rsidP="0078383D">
      <w:pPr>
        <w:tabs>
          <w:tab w:val="left" w:pos="720"/>
          <w:tab w:val="left" w:pos="1260"/>
        </w:tabs>
        <w:rPr>
          <w:rFonts w:ascii="Arial" w:hAnsi="Arial"/>
        </w:rPr>
      </w:pPr>
      <w:r>
        <w:rPr>
          <w:rFonts w:ascii="Arial" w:hAnsi="Arial"/>
        </w:rPr>
        <w:tab/>
      </w:r>
      <w:r w:rsidR="00345DF1" w:rsidRPr="0078383D">
        <w:rPr>
          <w:rFonts w:ascii="Arial" w:hAnsi="Arial"/>
        </w:rPr>
        <w:t xml:space="preserve">Actions taken will </w:t>
      </w:r>
      <w:r w:rsidR="005D4C40" w:rsidRPr="0078383D">
        <w:rPr>
          <w:rFonts w:ascii="Arial" w:hAnsi="Arial"/>
        </w:rPr>
        <w:t>include, at a minimum:</w:t>
      </w:r>
    </w:p>
    <w:p w:rsidR="005D4C40" w:rsidRPr="005D4C40" w:rsidRDefault="005D4C40" w:rsidP="007A6AC6">
      <w:pPr>
        <w:pStyle w:val="ListParagraph"/>
        <w:numPr>
          <w:ilvl w:val="0"/>
          <w:numId w:val="16"/>
        </w:numPr>
        <w:tabs>
          <w:tab w:val="left" w:pos="720"/>
          <w:tab w:val="left" w:pos="1260"/>
        </w:tabs>
        <w:rPr>
          <w:rFonts w:ascii="Arial" w:hAnsi="Arial"/>
        </w:rPr>
      </w:pPr>
      <w:r w:rsidRPr="005D4C40">
        <w:rPr>
          <w:rFonts w:ascii="Arial" w:hAnsi="Arial"/>
        </w:rPr>
        <w:t xml:space="preserve">Consultation with the person’s support team to identify and </w:t>
      </w:r>
      <w:r w:rsidRPr="005D4C40">
        <w:rPr>
          <w:rFonts w:ascii="Arial" w:hAnsi="Arial"/>
          <w:lang w:val="en"/>
        </w:rPr>
        <w:t>resolve issues leading to the notice being issued; and</w:t>
      </w:r>
    </w:p>
    <w:p w:rsidR="005D4C40" w:rsidRPr="005D4C40" w:rsidRDefault="005D4C40" w:rsidP="007A6AC6">
      <w:pPr>
        <w:pStyle w:val="ListParagraph"/>
        <w:numPr>
          <w:ilvl w:val="0"/>
          <w:numId w:val="16"/>
        </w:numPr>
        <w:tabs>
          <w:tab w:val="left" w:pos="720"/>
          <w:tab w:val="left" w:pos="1260"/>
        </w:tabs>
        <w:rPr>
          <w:rFonts w:ascii="Arial" w:hAnsi="Arial"/>
        </w:rPr>
      </w:pPr>
      <w:r w:rsidRPr="005D4C40">
        <w:rPr>
          <w:rFonts w:ascii="Arial" w:hAnsi="Arial"/>
        </w:rPr>
        <w:t xml:space="preserve">A request to the case manager for intervention services, including </w:t>
      </w:r>
      <w:r w:rsidR="007D1A74">
        <w:rPr>
          <w:rFonts w:ascii="Arial" w:hAnsi="Arial"/>
        </w:rPr>
        <w:t xml:space="preserve"> positive</w:t>
      </w:r>
      <w:r w:rsidRPr="005D4C40">
        <w:rPr>
          <w:rFonts w:ascii="Arial" w:hAnsi="Arial"/>
        </w:rPr>
        <w:t xml:space="preserve"> support services, in-home or out-of-home crisis respite services, specialist services, or other professional consultation or intervention services to support the person.</w:t>
      </w:r>
    </w:p>
    <w:p w:rsidR="009D571D" w:rsidRDefault="005D4C40" w:rsidP="007A6AC6">
      <w:pPr>
        <w:pStyle w:val="ListParagraph"/>
        <w:numPr>
          <w:ilvl w:val="1"/>
          <w:numId w:val="16"/>
        </w:numPr>
        <w:tabs>
          <w:tab w:val="left" w:pos="720"/>
          <w:tab w:val="left" w:pos="1260"/>
        </w:tabs>
        <w:rPr>
          <w:rFonts w:ascii="Arial" w:hAnsi="Arial"/>
        </w:rPr>
      </w:pPr>
      <w:r w:rsidRPr="005D4C40">
        <w:rPr>
          <w:rFonts w:ascii="Arial" w:hAnsi="Arial"/>
        </w:rPr>
        <w:t>A request for intervention services will not be made for service termination notices issued because the program has not been paid for services.</w:t>
      </w:r>
    </w:p>
    <w:p w:rsidR="009D571D" w:rsidRPr="009D571D" w:rsidRDefault="009D571D" w:rsidP="007A6AC6">
      <w:pPr>
        <w:pStyle w:val="ListParagraph"/>
        <w:numPr>
          <w:ilvl w:val="0"/>
          <w:numId w:val="16"/>
        </w:numPr>
        <w:tabs>
          <w:tab w:val="left" w:pos="720"/>
          <w:tab w:val="left" w:pos="1260"/>
        </w:tabs>
        <w:rPr>
          <w:rFonts w:ascii="Arial" w:hAnsi="Arial"/>
        </w:rPr>
      </w:pPr>
      <w:r>
        <w:rPr>
          <w:rFonts w:ascii="Arial" w:hAnsi="Arial"/>
        </w:rPr>
        <w:t xml:space="preserve">An individual agreement will be developed with the person, if it is believed that their commitment to receiving services from Mains’l is absent. </w:t>
      </w:r>
    </w:p>
    <w:p w:rsidR="005D4C40" w:rsidRPr="005D4C40" w:rsidRDefault="005D4C40" w:rsidP="00B71AFF">
      <w:pPr>
        <w:pStyle w:val="ListParagraph"/>
        <w:tabs>
          <w:tab w:val="left" w:pos="720"/>
          <w:tab w:val="left" w:pos="1260"/>
        </w:tabs>
        <w:ind w:left="1440"/>
        <w:rPr>
          <w:rFonts w:ascii="Arial" w:hAnsi="Arial"/>
        </w:rPr>
      </w:pPr>
    </w:p>
    <w:p w:rsidR="00B71AFF" w:rsidRDefault="005D4C40" w:rsidP="00A56EE1">
      <w:pPr>
        <w:tabs>
          <w:tab w:val="left" w:pos="720"/>
          <w:tab w:val="left" w:pos="1260"/>
        </w:tabs>
        <w:ind w:left="720"/>
        <w:rPr>
          <w:rFonts w:ascii="Arial" w:hAnsi="Arial"/>
        </w:rPr>
      </w:pPr>
      <w:r w:rsidRPr="005D4C40">
        <w:rPr>
          <w:rFonts w:ascii="Arial" w:hAnsi="Arial"/>
        </w:rPr>
        <w:t>If, based on the best interests of the person, the circumstances at the time of the notice were such that the manager was unable to consult with the person’s team or request interventions services; the manager must document the specific circumstances and the reason for being unable to do so.</w:t>
      </w:r>
    </w:p>
    <w:p w:rsidR="00B45485" w:rsidRDefault="00B45485" w:rsidP="00A56EE1">
      <w:pPr>
        <w:tabs>
          <w:tab w:val="left" w:pos="720"/>
          <w:tab w:val="left" w:pos="1260"/>
        </w:tabs>
        <w:ind w:left="720"/>
        <w:rPr>
          <w:rFonts w:ascii="Arial" w:hAnsi="Arial"/>
        </w:rPr>
      </w:pPr>
    </w:p>
    <w:p w:rsidR="0078383D" w:rsidRPr="00A56EE1" w:rsidRDefault="0078383D" w:rsidP="00956B04">
      <w:pPr>
        <w:tabs>
          <w:tab w:val="left" w:pos="720"/>
          <w:tab w:val="left" w:pos="1260"/>
        </w:tabs>
        <w:rPr>
          <w:rFonts w:ascii="Arial" w:hAnsi="Arial"/>
        </w:rPr>
      </w:pPr>
    </w:p>
    <w:p w:rsidR="005D4C40" w:rsidRPr="003308A8" w:rsidRDefault="003308A8" w:rsidP="007A6AC6">
      <w:pPr>
        <w:pStyle w:val="ListParagraph"/>
        <w:numPr>
          <w:ilvl w:val="0"/>
          <w:numId w:val="8"/>
        </w:numPr>
        <w:tabs>
          <w:tab w:val="left" w:pos="720"/>
          <w:tab w:val="left" w:pos="1260"/>
        </w:tabs>
        <w:rPr>
          <w:rFonts w:ascii="Arial" w:hAnsi="Arial"/>
          <w:b/>
        </w:rPr>
      </w:pPr>
      <w:r w:rsidRPr="003308A8">
        <w:rPr>
          <w:rFonts w:ascii="Arial" w:hAnsi="Arial"/>
          <w:b/>
        </w:rPr>
        <w:t>Actions taken when terminating s</w:t>
      </w:r>
      <w:r w:rsidR="005D4C40" w:rsidRPr="003308A8">
        <w:rPr>
          <w:rFonts w:ascii="Arial" w:hAnsi="Arial"/>
          <w:b/>
        </w:rPr>
        <w:t>ervices</w:t>
      </w:r>
      <w:r>
        <w:rPr>
          <w:rFonts w:ascii="Arial" w:hAnsi="Arial"/>
          <w:b/>
        </w:rPr>
        <w:t xml:space="preserve">: </w:t>
      </w:r>
    </w:p>
    <w:p w:rsidR="005D4C40" w:rsidRPr="005D4C40" w:rsidRDefault="005D4C40" w:rsidP="00B71AFF">
      <w:pPr>
        <w:pStyle w:val="ListParagraph"/>
        <w:tabs>
          <w:tab w:val="left" w:pos="720"/>
          <w:tab w:val="left" w:pos="1260"/>
        </w:tabs>
        <w:rPr>
          <w:rFonts w:ascii="Arial" w:hAnsi="Arial"/>
        </w:rPr>
      </w:pPr>
    </w:p>
    <w:p w:rsidR="005D4C40" w:rsidRPr="005D4C40" w:rsidRDefault="007A6AC6" w:rsidP="007A6AC6">
      <w:pPr>
        <w:pStyle w:val="ListParagraph"/>
        <w:numPr>
          <w:ilvl w:val="0"/>
          <w:numId w:val="6"/>
        </w:numPr>
        <w:tabs>
          <w:tab w:val="left" w:pos="720"/>
          <w:tab w:val="left" w:pos="1260"/>
        </w:tabs>
        <w:rPr>
          <w:rFonts w:ascii="Arial" w:hAnsi="Arial"/>
        </w:rPr>
      </w:pPr>
      <w:r>
        <w:rPr>
          <w:rFonts w:ascii="Arial" w:hAnsi="Arial"/>
        </w:rPr>
        <w:t>A</w:t>
      </w:r>
      <w:r w:rsidR="005D4C40" w:rsidRPr="005D4C40">
        <w:rPr>
          <w:rFonts w:ascii="Arial" w:hAnsi="Arial"/>
        </w:rPr>
        <w:t xml:space="preserve"> written notice of a</w:t>
      </w:r>
      <w:r w:rsidR="00B71AFF">
        <w:rPr>
          <w:rFonts w:ascii="Arial" w:hAnsi="Arial"/>
        </w:rPr>
        <w:t>n</w:t>
      </w:r>
      <w:r w:rsidR="005D4C40" w:rsidRPr="005D4C40">
        <w:rPr>
          <w:rFonts w:ascii="Arial" w:hAnsi="Arial"/>
        </w:rPr>
        <w:t xml:space="preserve"> intended service termination, including those situations which began with a temporary service suspension, must be </w:t>
      </w:r>
      <w:r>
        <w:rPr>
          <w:rFonts w:ascii="Arial" w:hAnsi="Arial"/>
        </w:rPr>
        <w:t xml:space="preserve">completed on the Notice of Service Termination form and </w:t>
      </w:r>
      <w:r w:rsidR="005D4C40" w:rsidRPr="005D4C40">
        <w:rPr>
          <w:rFonts w:ascii="Arial" w:hAnsi="Arial"/>
        </w:rPr>
        <w:t>given to the person, their legal representative</w:t>
      </w:r>
      <w:r w:rsidR="00B71AFF">
        <w:rPr>
          <w:rFonts w:ascii="Arial" w:hAnsi="Arial"/>
        </w:rPr>
        <w:t>,</w:t>
      </w:r>
      <w:r w:rsidR="005D4C40" w:rsidRPr="005D4C40">
        <w:rPr>
          <w:rFonts w:ascii="Arial" w:hAnsi="Arial"/>
        </w:rPr>
        <w:t xml:space="preserve"> and the case manager before the proposed effective date of service termination.</w:t>
      </w:r>
      <w:r w:rsidR="005D4C40" w:rsidRPr="005D4C40">
        <w:rPr>
          <w:rFonts w:ascii="Arial" w:hAnsi="Arial"/>
          <w:color w:val="333333"/>
          <w:lang w:val="en"/>
        </w:rPr>
        <w:t xml:space="preserve"> </w:t>
      </w:r>
    </w:p>
    <w:p w:rsidR="005D4C40" w:rsidRPr="005D4C40" w:rsidRDefault="00956B04" w:rsidP="007A6AC6">
      <w:pPr>
        <w:numPr>
          <w:ilvl w:val="1"/>
          <w:numId w:val="6"/>
        </w:numPr>
        <w:tabs>
          <w:tab w:val="left" w:pos="720"/>
          <w:tab w:val="left" w:pos="1260"/>
        </w:tabs>
        <w:ind w:left="1440"/>
        <w:rPr>
          <w:rFonts w:ascii="Arial" w:hAnsi="Arial"/>
        </w:rPr>
      </w:pPr>
      <w:r>
        <w:rPr>
          <w:rFonts w:ascii="Arial" w:hAnsi="Arial"/>
        </w:rPr>
        <w:t>For California services, and f</w:t>
      </w:r>
      <w:r w:rsidR="005D4C40" w:rsidRPr="005D4C40">
        <w:rPr>
          <w:rFonts w:ascii="Arial" w:hAnsi="Arial"/>
        </w:rPr>
        <w:t>or intensive services</w:t>
      </w:r>
      <w:r>
        <w:rPr>
          <w:rFonts w:ascii="Arial" w:hAnsi="Arial"/>
        </w:rPr>
        <w:t xml:space="preserve"> in Minnesota</w:t>
      </w:r>
      <w:r w:rsidR="005D4C40" w:rsidRPr="005D4C40">
        <w:rPr>
          <w:rFonts w:ascii="Arial" w:hAnsi="Arial"/>
        </w:rPr>
        <w:t>, the notice must be provided at least 60 days before the proposed effective date of service termination.</w:t>
      </w:r>
    </w:p>
    <w:p w:rsidR="005D4C40" w:rsidRPr="005D4C40" w:rsidRDefault="005D4C40" w:rsidP="007A6AC6">
      <w:pPr>
        <w:numPr>
          <w:ilvl w:val="1"/>
          <w:numId w:val="6"/>
        </w:numPr>
        <w:tabs>
          <w:tab w:val="left" w:pos="720"/>
          <w:tab w:val="left" w:pos="1260"/>
        </w:tabs>
        <w:ind w:left="1440"/>
        <w:rPr>
          <w:rFonts w:ascii="Arial" w:hAnsi="Arial"/>
        </w:rPr>
      </w:pPr>
      <w:r w:rsidRPr="005D4C40">
        <w:rPr>
          <w:rFonts w:ascii="Arial" w:hAnsi="Arial"/>
        </w:rPr>
        <w:t>For all other services, the notice must be provided at least 30 days before the proposed effective date of service termination.</w:t>
      </w:r>
    </w:p>
    <w:p w:rsidR="00E006EC" w:rsidRDefault="00B71AFF" w:rsidP="007A6AC6">
      <w:pPr>
        <w:numPr>
          <w:ilvl w:val="1"/>
          <w:numId w:val="6"/>
        </w:numPr>
        <w:tabs>
          <w:tab w:val="left" w:pos="720"/>
          <w:tab w:val="left" w:pos="1260"/>
        </w:tabs>
        <w:ind w:left="1440"/>
        <w:rPr>
          <w:rFonts w:ascii="Arial" w:hAnsi="Arial"/>
        </w:rPr>
      </w:pPr>
      <w:r>
        <w:rPr>
          <w:rFonts w:ascii="Arial" w:hAnsi="Arial"/>
        </w:rPr>
        <w:tab/>
      </w:r>
      <w:r w:rsidR="005D4C40" w:rsidRPr="005D4C40">
        <w:rPr>
          <w:rFonts w:ascii="Arial" w:hAnsi="Arial"/>
        </w:rPr>
        <w:t>If the service termination is from supported living services or</w:t>
      </w:r>
      <w:r w:rsidR="00E006EC">
        <w:rPr>
          <w:rFonts w:ascii="Arial" w:hAnsi="Arial"/>
        </w:rPr>
        <w:t xml:space="preserve"> community residential services:</w:t>
      </w:r>
    </w:p>
    <w:p w:rsidR="00E006EC" w:rsidRDefault="00E006EC" w:rsidP="007A6AC6">
      <w:pPr>
        <w:numPr>
          <w:ilvl w:val="1"/>
          <w:numId w:val="17"/>
        </w:numPr>
        <w:tabs>
          <w:tab w:val="left" w:pos="720"/>
          <w:tab w:val="left" w:pos="1260"/>
        </w:tabs>
        <w:rPr>
          <w:rFonts w:ascii="Arial" w:hAnsi="Arial"/>
        </w:rPr>
      </w:pPr>
      <w:r w:rsidRPr="00E006EC">
        <w:rPr>
          <w:rFonts w:ascii="Arial" w:hAnsi="Arial"/>
        </w:rPr>
        <w:t>In Minnesota, the senior manager must notify the DHS Commissioner in writing. DHS notification will be p</w:t>
      </w:r>
      <w:r>
        <w:rPr>
          <w:rFonts w:ascii="Arial" w:hAnsi="Arial"/>
        </w:rPr>
        <w:t>rovided by fax at 651-431-7406.</w:t>
      </w:r>
    </w:p>
    <w:p w:rsidR="00E006EC" w:rsidRDefault="00E006EC" w:rsidP="007A6AC6">
      <w:pPr>
        <w:numPr>
          <w:ilvl w:val="1"/>
          <w:numId w:val="17"/>
        </w:numPr>
        <w:tabs>
          <w:tab w:val="left" w:pos="720"/>
          <w:tab w:val="left" w:pos="1260"/>
        </w:tabs>
        <w:rPr>
          <w:rFonts w:ascii="Arial" w:hAnsi="Arial"/>
        </w:rPr>
      </w:pPr>
      <w:r w:rsidRPr="00E006EC">
        <w:rPr>
          <w:rFonts w:ascii="Arial" w:hAnsi="Arial"/>
        </w:rPr>
        <w:t xml:space="preserve">In California, the senior manager must notify the </w:t>
      </w:r>
      <w:r w:rsidR="00956B04">
        <w:rPr>
          <w:rFonts w:ascii="Arial" w:hAnsi="Arial"/>
        </w:rPr>
        <w:t>Case Management Supervisor</w:t>
      </w:r>
      <w:r w:rsidRPr="00E006EC">
        <w:rPr>
          <w:rFonts w:ascii="Arial" w:hAnsi="Arial"/>
        </w:rPr>
        <w:t xml:space="preserve"> in writing</w:t>
      </w:r>
      <w:r w:rsidR="00956B04">
        <w:rPr>
          <w:rFonts w:ascii="Arial" w:hAnsi="Arial"/>
        </w:rPr>
        <w:t xml:space="preserve"> within 60 days</w:t>
      </w:r>
      <w:r w:rsidRPr="00E006EC">
        <w:rPr>
          <w:rFonts w:ascii="Arial" w:hAnsi="Arial"/>
        </w:rPr>
        <w:t xml:space="preserve">. </w:t>
      </w:r>
    </w:p>
    <w:p w:rsidR="00956B04" w:rsidRPr="00E006EC" w:rsidRDefault="00956B04" w:rsidP="00956B04">
      <w:pPr>
        <w:tabs>
          <w:tab w:val="left" w:pos="720"/>
          <w:tab w:val="left" w:pos="1260"/>
        </w:tabs>
        <w:ind w:left="1800"/>
        <w:rPr>
          <w:rFonts w:ascii="Arial" w:hAnsi="Arial"/>
        </w:rPr>
      </w:pPr>
    </w:p>
    <w:p w:rsidR="005D4C40" w:rsidRPr="00956B04" w:rsidRDefault="005D4C40" w:rsidP="007A6AC6">
      <w:pPr>
        <w:pStyle w:val="ListParagraph"/>
        <w:numPr>
          <w:ilvl w:val="0"/>
          <w:numId w:val="6"/>
        </w:numPr>
        <w:tabs>
          <w:tab w:val="left" w:pos="720"/>
          <w:tab w:val="left" w:pos="1260"/>
        </w:tabs>
        <w:rPr>
          <w:rFonts w:ascii="Arial" w:hAnsi="Arial"/>
        </w:rPr>
      </w:pPr>
      <w:r w:rsidRPr="005D4C40">
        <w:rPr>
          <w:rFonts w:ascii="Arial" w:hAnsi="Arial"/>
          <w:lang w:val="en"/>
        </w:rPr>
        <w:t>This notice may be given in conjunction with a notice of temporary service suspension.</w:t>
      </w:r>
    </w:p>
    <w:p w:rsidR="00956B04" w:rsidRPr="005D4C40" w:rsidRDefault="00956B04" w:rsidP="00956B04">
      <w:pPr>
        <w:pStyle w:val="ListParagraph"/>
        <w:tabs>
          <w:tab w:val="left" w:pos="720"/>
          <w:tab w:val="left" w:pos="1260"/>
        </w:tabs>
        <w:ind w:left="1080"/>
        <w:rPr>
          <w:rFonts w:ascii="Arial" w:hAnsi="Arial"/>
        </w:rPr>
      </w:pPr>
    </w:p>
    <w:p w:rsidR="005D4C40" w:rsidRPr="005D4C40" w:rsidRDefault="005D4C40" w:rsidP="007A6AC6">
      <w:pPr>
        <w:pStyle w:val="ListParagraph"/>
        <w:numPr>
          <w:ilvl w:val="0"/>
          <w:numId w:val="6"/>
        </w:numPr>
        <w:tabs>
          <w:tab w:val="left" w:pos="720"/>
          <w:tab w:val="left" w:pos="1260"/>
        </w:tabs>
        <w:rPr>
          <w:rFonts w:ascii="Arial" w:hAnsi="Arial"/>
        </w:rPr>
      </w:pPr>
      <w:r w:rsidRPr="005D4C40">
        <w:rPr>
          <w:rFonts w:ascii="Arial" w:hAnsi="Arial"/>
        </w:rPr>
        <w:t>The written notice of a proposed service termination must include all of the following elements:</w:t>
      </w:r>
    </w:p>
    <w:p w:rsidR="005D4C40" w:rsidRPr="005D4C40" w:rsidRDefault="005D4C40" w:rsidP="007A6AC6">
      <w:pPr>
        <w:pStyle w:val="ListParagraph"/>
        <w:numPr>
          <w:ilvl w:val="0"/>
          <w:numId w:val="7"/>
        </w:numPr>
        <w:tabs>
          <w:tab w:val="left" w:pos="720"/>
          <w:tab w:val="left" w:pos="1260"/>
        </w:tabs>
        <w:ind w:left="1440"/>
        <w:rPr>
          <w:rFonts w:ascii="Arial" w:hAnsi="Arial"/>
        </w:rPr>
      </w:pPr>
      <w:r w:rsidRPr="005D4C40">
        <w:rPr>
          <w:rFonts w:ascii="Arial" w:hAnsi="Arial"/>
        </w:rPr>
        <w:t>The reason for the action;</w:t>
      </w:r>
    </w:p>
    <w:p w:rsidR="005D4C40" w:rsidRPr="005D4C40" w:rsidRDefault="005D4C40" w:rsidP="007A6AC6">
      <w:pPr>
        <w:pStyle w:val="ListParagraph"/>
        <w:numPr>
          <w:ilvl w:val="0"/>
          <w:numId w:val="7"/>
        </w:numPr>
        <w:tabs>
          <w:tab w:val="left" w:pos="720"/>
          <w:tab w:val="left" w:pos="1260"/>
        </w:tabs>
        <w:ind w:left="1440"/>
        <w:rPr>
          <w:rFonts w:ascii="Arial" w:hAnsi="Arial"/>
        </w:rPr>
      </w:pPr>
      <w:r w:rsidRPr="005D4C40">
        <w:rPr>
          <w:rFonts w:ascii="Arial" w:hAnsi="Arial"/>
          <w:lang w:val="en"/>
        </w:rPr>
        <w:t>A summary of actions taken to minimize or eliminate the need for service termination, and why these measures failed to prevent the termination. A summary of actions is not required when service termination is a result of Mains’l no longer providing the service (ceasing operation);</w:t>
      </w:r>
    </w:p>
    <w:p w:rsidR="005D4C40" w:rsidRPr="005D4C40" w:rsidRDefault="00547EF1" w:rsidP="007A6AC6">
      <w:pPr>
        <w:pStyle w:val="ListParagraph"/>
        <w:numPr>
          <w:ilvl w:val="0"/>
          <w:numId w:val="7"/>
        </w:numPr>
        <w:tabs>
          <w:tab w:val="left" w:pos="720"/>
          <w:tab w:val="left" w:pos="1260"/>
        </w:tabs>
        <w:ind w:left="1440"/>
        <w:rPr>
          <w:rFonts w:ascii="Arial" w:hAnsi="Arial"/>
        </w:rPr>
      </w:pPr>
      <w:r>
        <w:rPr>
          <w:rFonts w:ascii="Arial" w:hAnsi="Arial"/>
          <w:lang w:val="en"/>
        </w:rPr>
        <w:tab/>
      </w:r>
      <w:r w:rsidR="005D4C40" w:rsidRPr="005D4C40">
        <w:rPr>
          <w:rFonts w:ascii="Arial" w:hAnsi="Arial"/>
          <w:lang w:val="en"/>
        </w:rPr>
        <w:t xml:space="preserve">The person's right to appeal the termination of services under Minnesota Statutes, section 256.045, subdivision 3, paragraph (a); and </w:t>
      </w:r>
    </w:p>
    <w:p w:rsidR="0078383D" w:rsidRDefault="00E006EC" w:rsidP="0078383D">
      <w:pPr>
        <w:pStyle w:val="ListParagraph"/>
        <w:numPr>
          <w:ilvl w:val="0"/>
          <w:numId w:val="7"/>
        </w:numPr>
        <w:tabs>
          <w:tab w:val="left" w:pos="720"/>
          <w:tab w:val="left" w:pos="1260"/>
        </w:tabs>
        <w:ind w:left="1440"/>
        <w:rPr>
          <w:rFonts w:ascii="Arial" w:hAnsi="Arial"/>
        </w:rPr>
      </w:pPr>
      <w:r>
        <w:rPr>
          <w:rFonts w:ascii="Arial" w:hAnsi="Arial"/>
        </w:rPr>
        <w:t>In Minnesota, t</w:t>
      </w:r>
      <w:r w:rsidR="005D4C40" w:rsidRPr="005D4C40">
        <w:rPr>
          <w:rFonts w:ascii="Arial" w:hAnsi="Arial"/>
        </w:rPr>
        <w:t>he person's right to seek a temporary order staying the termination of services according to the procedures in section 256.045, subdivision 4a or 6, paragraph (c).</w:t>
      </w:r>
    </w:p>
    <w:p w:rsidR="00956B04" w:rsidRDefault="00956B04" w:rsidP="00956B04">
      <w:pPr>
        <w:pStyle w:val="ListParagraph"/>
        <w:tabs>
          <w:tab w:val="left" w:pos="720"/>
          <w:tab w:val="left" w:pos="1260"/>
        </w:tabs>
        <w:ind w:left="1440"/>
        <w:rPr>
          <w:rFonts w:ascii="Arial" w:hAnsi="Arial"/>
        </w:rPr>
      </w:pPr>
    </w:p>
    <w:p w:rsidR="005D4C40" w:rsidRPr="0078383D" w:rsidRDefault="005D4C40" w:rsidP="0078383D">
      <w:pPr>
        <w:pStyle w:val="ListParagraph"/>
        <w:numPr>
          <w:ilvl w:val="0"/>
          <w:numId w:val="6"/>
        </w:numPr>
        <w:tabs>
          <w:tab w:val="left" w:pos="720"/>
          <w:tab w:val="left" w:pos="1260"/>
        </w:tabs>
        <w:rPr>
          <w:rFonts w:ascii="Arial" w:hAnsi="Arial"/>
        </w:rPr>
      </w:pPr>
      <w:r w:rsidRPr="0078383D">
        <w:rPr>
          <w:rFonts w:ascii="Arial" w:hAnsi="Arial"/>
        </w:rPr>
        <w:t>During the service termination notice period, the manager must:</w:t>
      </w:r>
    </w:p>
    <w:p w:rsidR="005D4C40" w:rsidRPr="005D4C40" w:rsidRDefault="005D4C40" w:rsidP="007A6AC6">
      <w:pPr>
        <w:pStyle w:val="ListParagraph"/>
        <w:numPr>
          <w:ilvl w:val="0"/>
          <w:numId w:val="18"/>
        </w:numPr>
        <w:tabs>
          <w:tab w:val="left" w:pos="720"/>
          <w:tab w:val="left" w:pos="1260"/>
        </w:tabs>
        <w:rPr>
          <w:rFonts w:ascii="Arial" w:hAnsi="Arial"/>
        </w:rPr>
      </w:pPr>
      <w:r w:rsidRPr="005D4C40">
        <w:rPr>
          <w:rFonts w:ascii="Arial" w:hAnsi="Arial"/>
        </w:rPr>
        <w:t xml:space="preserve">Work with the support team or expanded support team to </w:t>
      </w:r>
      <w:r w:rsidRPr="005D4C40">
        <w:rPr>
          <w:rFonts w:ascii="Arial" w:hAnsi="Arial"/>
          <w:lang w:val="en"/>
        </w:rPr>
        <w:t>develop reasonable alternatives to protect the person and others and to support continuity of care;</w:t>
      </w:r>
    </w:p>
    <w:p w:rsidR="005D4C40" w:rsidRPr="005D4C40" w:rsidRDefault="005D4C40" w:rsidP="007A6AC6">
      <w:pPr>
        <w:pStyle w:val="ListParagraph"/>
        <w:numPr>
          <w:ilvl w:val="0"/>
          <w:numId w:val="18"/>
        </w:numPr>
        <w:tabs>
          <w:tab w:val="left" w:pos="720"/>
          <w:tab w:val="left" w:pos="1260"/>
        </w:tabs>
        <w:rPr>
          <w:rFonts w:ascii="Arial" w:hAnsi="Arial"/>
        </w:rPr>
      </w:pPr>
      <w:r w:rsidRPr="005D4C40">
        <w:rPr>
          <w:rFonts w:ascii="Arial" w:hAnsi="Arial"/>
          <w:lang w:val="en"/>
        </w:rPr>
        <w:t>Provide information requested by the person or case manager;</w:t>
      </w:r>
    </w:p>
    <w:p w:rsidR="005D4C40" w:rsidRPr="005D4C40" w:rsidRDefault="007A6AC6" w:rsidP="00956B04">
      <w:pPr>
        <w:pStyle w:val="ListParagraph"/>
        <w:numPr>
          <w:ilvl w:val="0"/>
          <w:numId w:val="18"/>
        </w:numPr>
        <w:tabs>
          <w:tab w:val="left" w:pos="720"/>
          <w:tab w:val="left" w:pos="1260"/>
          <w:tab w:val="left" w:pos="6750"/>
        </w:tabs>
        <w:rPr>
          <w:rFonts w:ascii="Arial" w:hAnsi="Arial"/>
        </w:rPr>
      </w:pPr>
      <w:r>
        <w:rPr>
          <w:rFonts w:ascii="Arial" w:hAnsi="Arial"/>
        </w:rPr>
        <w:t xml:space="preserve">   </w:t>
      </w:r>
      <w:r w:rsidR="00956B04">
        <w:rPr>
          <w:rFonts w:ascii="Arial" w:hAnsi="Arial"/>
        </w:rPr>
        <w:t xml:space="preserve">Complete a Starting Service/Change </w:t>
      </w:r>
      <w:r w:rsidR="005D4C40" w:rsidRPr="005D4C40">
        <w:rPr>
          <w:rFonts w:ascii="Arial" w:hAnsi="Arial"/>
        </w:rPr>
        <w:t xml:space="preserve">Form and Employee Status Change or Termination </w:t>
      </w:r>
      <w:r w:rsidR="003E657F">
        <w:rPr>
          <w:rFonts w:ascii="Arial" w:hAnsi="Arial"/>
        </w:rPr>
        <w:t>f</w:t>
      </w:r>
      <w:r w:rsidR="005D4C40" w:rsidRPr="005D4C40">
        <w:rPr>
          <w:rFonts w:ascii="Arial" w:hAnsi="Arial"/>
        </w:rPr>
        <w:t>orms as applicable and distribute within the agency as the forms direct.</w:t>
      </w:r>
    </w:p>
    <w:p w:rsidR="005D4C40" w:rsidRPr="005D4C40" w:rsidRDefault="005D4C40" w:rsidP="007A6AC6">
      <w:pPr>
        <w:pStyle w:val="ListParagraph"/>
        <w:numPr>
          <w:ilvl w:val="0"/>
          <w:numId w:val="18"/>
        </w:numPr>
        <w:tabs>
          <w:tab w:val="left" w:pos="720"/>
          <w:tab w:val="left" w:pos="1260"/>
        </w:tabs>
        <w:rPr>
          <w:rFonts w:ascii="Arial" w:hAnsi="Arial"/>
        </w:rPr>
      </w:pPr>
      <w:r w:rsidRPr="005D4C40">
        <w:rPr>
          <w:rFonts w:ascii="Arial" w:hAnsi="Arial"/>
        </w:rPr>
        <w:t xml:space="preserve">Assure that information about the service termination, including the written termination notice, is maintained in the person’s plan file. </w:t>
      </w:r>
    </w:p>
    <w:p w:rsidR="00547EF1" w:rsidRPr="0099718E" w:rsidRDefault="005D4C40" w:rsidP="007A6AC6">
      <w:pPr>
        <w:pStyle w:val="ListParagraph"/>
        <w:numPr>
          <w:ilvl w:val="0"/>
          <w:numId w:val="18"/>
        </w:numPr>
        <w:tabs>
          <w:tab w:val="left" w:pos="720"/>
          <w:tab w:val="left" w:pos="1260"/>
        </w:tabs>
        <w:rPr>
          <w:rFonts w:ascii="Arial" w:hAnsi="Arial"/>
        </w:rPr>
      </w:pPr>
      <w:r w:rsidRPr="005D4C40">
        <w:rPr>
          <w:rFonts w:ascii="Arial" w:hAnsi="Arial"/>
        </w:rPr>
        <w:t>Organize the person’s personal information according to the Record Retention Procedure, and scan the records for electronic storage.</w:t>
      </w:r>
    </w:p>
    <w:p w:rsidR="00547EF1" w:rsidRPr="0099718E" w:rsidRDefault="0099718E" w:rsidP="00B71AFF">
      <w:pPr>
        <w:tabs>
          <w:tab w:val="left" w:pos="720"/>
          <w:tab w:val="left" w:pos="1260"/>
          <w:tab w:val="left" w:pos="8640"/>
        </w:tabs>
        <w:spacing w:before="283" w:line="269" w:lineRule="exact"/>
        <w:ind w:right="216"/>
        <w:textAlignment w:val="baseline"/>
        <w:rPr>
          <w:rFonts w:ascii="Arial" w:hAnsi="Arial" w:cs="Arial"/>
          <w:u w:val="single"/>
        </w:rPr>
      </w:pPr>
      <w:r w:rsidRPr="0099718E">
        <w:rPr>
          <w:rFonts w:ascii="Arial" w:hAnsi="Arial" w:cs="Arial"/>
          <w:u w:val="single"/>
        </w:rPr>
        <w:t>References</w:t>
      </w:r>
    </w:p>
    <w:p w:rsidR="00547EF1" w:rsidRDefault="0099718E" w:rsidP="0099718E">
      <w:pPr>
        <w:tabs>
          <w:tab w:val="left" w:pos="720"/>
          <w:tab w:val="left" w:pos="1260"/>
          <w:tab w:val="left" w:pos="8640"/>
        </w:tabs>
        <w:spacing w:line="269" w:lineRule="exact"/>
        <w:ind w:right="216"/>
        <w:textAlignment w:val="baseline"/>
        <w:rPr>
          <w:rFonts w:ascii="Arial" w:hAnsi="Arial"/>
        </w:rPr>
      </w:pPr>
      <w:r w:rsidRPr="005D4C40">
        <w:rPr>
          <w:rFonts w:ascii="Arial" w:hAnsi="Arial"/>
        </w:rPr>
        <w:t xml:space="preserve">Minnesota Statute </w:t>
      </w:r>
      <w:hyperlink r:id="rId9" w:history="1">
        <w:r w:rsidRPr="005D4C40">
          <w:rPr>
            <w:rStyle w:val="Hyperlink"/>
            <w:rFonts w:ascii="Arial" w:hAnsi="Arial"/>
          </w:rPr>
          <w:t>245D.10</w:t>
        </w:r>
      </w:hyperlink>
      <w:r w:rsidRPr="005D4C40">
        <w:rPr>
          <w:rFonts w:ascii="Arial" w:hAnsi="Arial"/>
        </w:rPr>
        <w:t>, subdivision 3 and subdivision 3a</w:t>
      </w:r>
      <w:r>
        <w:rPr>
          <w:rFonts w:ascii="Arial" w:hAnsi="Arial"/>
        </w:rPr>
        <w:t>.</w:t>
      </w:r>
    </w:p>
    <w:p w:rsidR="007D1A74" w:rsidRDefault="0099718E" w:rsidP="00956B04">
      <w:pPr>
        <w:tabs>
          <w:tab w:val="left" w:pos="720"/>
          <w:tab w:val="left" w:pos="1260"/>
          <w:tab w:val="left" w:pos="7290"/>
          <w:tab w:val="left" w:pos="10620"/>
        </w:tabs>
        <w:spacing w:line="269" w:lineRule="exact"/>
        <w:ind w:right="216"/>
        <w:textAlignment w:val="baseline"/>
        <w:rPr>
          <w:rFonts w:ascii="Arial" w:hAnsi="Arial" w:cs="Arial"/>
        </w:rPr>
      </w:pPr>
      <w:r>
        <w:rPr>
          <w:rFonts w:ascii="Arial" w:hAnsi="Arial"/>
        </w:rPr>
        <w:t>California Statu</w:t>
      </w:r>
      <w:r w:rsidR="006E695B">
        <w:rPr>
          <w:rFonts w:ascii="Arial" w:hAnsi="Arial"/>
        </w:rPr>
        <w:t>t</w:t>
      </w:r>
      <w:r w:rsidR="00E006EC">
        <w:rPr>
          <w:rFonts w:ascii="Arial" w:hAnsi="Arial"/>
        </w:rPr>
        <w:t>e</w:t>
      </w:r>
      <w:r w:rsidR="00956B04">
        <w:rPr>
          <w:rFonts w:ascii="Arial" w:hAnsi="Arial" w:cs="Arial"/>
        </w:rPr>
        <w:t xml:space="preserve"> Title 17, division 2, chapter 3</w:t>
      </w:r>
      <w:r w:rsidR="00E006EC">
        <w:rPr>
          <w:rFonts w:ascii="Arial" w:hAnsi="Arial" w:cs="Arial"/>
        </w:rPr>
        <w:t xml:space="preserve"> </w:t>
      </w:r>
    </w:p>
    <w:p w:rsidR="00661B61" w:rsidRDefault="007D1A74" w:rsidP="00956B04">
      <w:pPr>
        <w:tabs>
          <w:tab w:val="left" w:pos="720"/>
          <w:tab w:val="left" w:pos="1260"/>
          <w:tab w:val="left" w:pos="7290"/>
          <w:tab w:val="left" w:pos="10620"/>
        </w:tabs>
        <w:spacing w:line="269" w:lineRule="exact"/>
        <w:ind w:right="216"/>
        <w:textAlignment w:val="baseline"/>
        <w:rPr>
          <w:rFonts w:ascii="Arial" w:hAnsi="Arial" w:cs="Arial"/>
        </w:rPr>
      </w:pPr>
      <w:r>
        <w:rPr>
          <w:rFonts w:ascii="Arial" w:hAnsi="Arial" w:cs="Arial"/>
        </w:rPr>
        <w:t>Notice of Temporary Suspension of Services</w:t>
      </w:r>
      <w:r w:rsidR="00956B04">
        <w:rPr>
          <w:rFonts w:ascii="Arial" w:hAnsi="Arial" w:cs="Arial"/>
        </w:rPr>
        <w:tab/>
      </w:r>
    </w:p>
    <w:p w:rsidR="00661B61" w:rsidRDefault="00661B61" w:rsidP="00956B04">
      <w:pPr>
        <w:tabs>
          <w:tab w:val="left" w:pos="720"/>
          <w:tab w:val="left" w:pos="1260"/>
          <w:tab w:val="left" w:pos="7290"/>
          <w:tab w:val="left" w:pos="10620"/>
        </w:tabs>
        <w:spacing w:line="269" w:lineRule="exact"/>
        <w:ind w:right="216"/>
        <w:textAlignment w:val="baseline"/>
        <w:rPr>
          <w:rFonts w:ascii="Arial" w:hAnsi="Arial" w:cs="Arial"/>
        </w:rPr>
      </w:pPr>
    </w:p>
    <w:p w:rsidR="00661B61" w:rsidRDefault="00661B61" w:rsidP="00956B04">
      <w:pPr>
        <w:tabs>
          <w:tab w:val="left" w:pos="720"/>
          <w:tab w:val="left" w:pos="1260"/>
          <w:tab w:val="left" w:pos="7290"/>
          <w:tab w:val="left" w:pos="10620"/>
        </w:tabs>
        <w:spacing w:line="269" w:lineRule="exact"/>
        <w:ind w:right="216"/>
        <w:textAlignment w:val="baseline"/>
        <w:rPr>
          <w:rFonts w:ascii="Arial" w:hAnsi="Arial" w:cs="Arial"/>
        </w:rPr>
      </w:pPr>
    </w:p>
    <w:p w:rsidR="00FB0593" w:rsidRPr="005D4C40" w:rsidRDefault="00956B04" w:rsidP="00661B61">
      <w:pPr>
        <w:tabs>
          <w:tab w:val="left" w:pos="720"/>
          <w:tab w:val="left" w:pos="1260"/>
          <w:tab w:val="left" w:pos="7290"/>
          <w:tab w:val="left" w:pos="10620"/>
        </w:tabs>
        <w:spacing w:line="269" w:lineRule="exact"/>
        <w:ind w:right="216"/>
        <w:jc w:val="right"/>
        <w:textAlignment w:val="baseline"/>
        <w:rPr>
          <w:rFonts w:ascii="Arial" w:hAnsi="Arial" w:cs="Arial"/>
        </w:rPr>
      </w:pPr>
      <w:r>
        <w:rPr>
          <w:rFonts w:ascii="Arial" w:hAnsi="Arial" w:cs="Arial"/>
        </w:rPr>
        <w:t>(</w:t>
      </w:r>
      <w:r w:rsidR="007A6AC6" w:rsidRPr="005D4C40">
        <w:rPr>
          <w:rFonts w:ascii="Arial" w:hAnsi="Arial" w:cs="Arial"/>
        </w:rPr>
        <w:t>Rev</w:t>
      </w:r>
      <w:r w:rsidR="007A6AC6">
        <w:rPr>
          <w:rFonts w:ascii="Arial" w:hAnsi="Arial" w:cs="Arial"/>
        </w:rPr>
        <w:t>ised</w:t>
      </w:r>
      <w:r w:rsidR="007A6AC6" w:rsidRPr="005D4C40">
        <w:rPr>
          <w:rFonts w:ascii="Arial" w:hAnsi="Arial" w:cs="Arial"/>
        </w:rPr>
        <w:t xml:space="preserve"> </w:t>
      </w:r>
      <w:ins w:id="10" w:author="Lorna C. Misoi" w:date="2022-09-21T09:03:00Z">
        <w:r w:rsidR="00807163">
          <w:rPr>
            <w:rFonts w:ascii="Arial" w:hAnsi="Arial" w:cs="Arial"/>
          </w:rPr>
          <w:t>8/16/2022</w:t>
        </w:r>
      </w:ins>
      <w:bookmarkStart w:id="11" w:name="_GoBack"/>
      <w:bookmarkEnd w:id="11"/>
      <w:del w:id="12" w:author="Lorna C. Misoi" w:date="2022-09-21T09:03:00Z">
        <w:r w:rsidR="007D1A74" w:rsidDel="00807163">
          <w:rPr>
            <w:rFonts w:ascii="Arial" w:hAnsi="Arial" w:cs="Arial"/>
          </w:rPr>
          <w:delText>11/20/19</w:delText>
        </w:r>
      </w:del>
      <w:r>
        <w:rPr>
          <w:rFonts w:ascii="Arial" w:hAnsi="Arial" w:cs="Arial"/>
        </w:rPr>
        <w:t xml:space="preserve">; </w:t>
      </w:r>
      <w:r w:rsidR="007D1A74">
        <w:rPr>
          <w:rFonts w:ascii="Arial" w:hAnsi="Arial" w:cs="Arial"/>
        </w:rPr>
        <w:t>LM</w:t>
      </w:r>
      <w:r>
        <w:rPr>
          <w:rFonts w:ascii="Arial" w:hAnsi="Arial" w:cs="Arial"/>
        </w:rPr>
        <w:t>)</w:t>
      </w:r>
    </w:p>
    <w:sectPr w:rsidR="00FB0593" w:rsidRPr="005D4C40" w:rsidSect="00F374B2">
      <w:headerReference w:type="default" r:id="rId10"/>
      <w:footerReference w:type="default" r:id="rId11"/>
      <w:pgSz w:w="12240" w:h="15840"/>
      <w:pgMar w:top="720" w:right="720" w:bottom="720" w:left="720" w:header="144"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46" w:rsidRDefault="00CD2146" w:rsidP="00751721">
      <w:r>
        <w:separator/>
      </w:r>
    </w:p>
  </w:endnote>
  <w:endnote w:type="continuationSeparator" w:id="0">
    <w:p w:rsidR="00CD2146" w:rsidRDefault="00CD2146" w:rsidP="0075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403189291"/>
      <w:docPartObj>
        <w:docPartGallery w:val="Page Numbers (Bottom of Page)"/>
        <w:docPartUnique/>
      </w:docPartObj>
    </w:sdtPr>
    <w:sdtEndPr>
      <w:rPr>
        <w:rFonts w:ascii="Arial" w:hAnsi="Arial" w:cs="Arial"/>
        <w:sz w:val="18"/>
        <w:szCs w:val="18"/>
      </w:rPr>
    </w:sdtEndPr>
    <w:sdtContent>
      <w:sdt>
        <w:sdtPr>
          <w:rPr>
            <w:rFonts w:ascii="Century Gothic" w:hAnsi="Century Gothic"/>
          </w:rPr>
          <w:id w:val="860082579"/>
          <w:docPartObj>
            <w:docPartGallery w:val="Page Numbers (Top of Page)"/>
            <w:docPartUnique/>
          </w:docPartObj>
        </w:sdtPr>
        <w:sdtEndPr>
          <w:rPr>
            <w:rFonts w:ascii="Arial" w:hAnsi="Arial" w:cs="Arial"/>
            <w:sz w:val="18"/>
            <w:szCs w:val="18"/>
          </w:rPr>
        </w:sdtEndPr>
        <w:sdtContent>
          <w:p w:rsidR="00FB0593" w:rsidRDefault="00751721" w:rsidP="00751721">
            <w:pPr>
              <w:pStyle w:val="Footer"/>
              <w:jc w:val="right"/>
              <w:rPr>
                <w:rFonts w:ascii="Century Gothic" w:hAnsi="Century Gothic"/>
              </w:rPr>
            </w:pPr>
            <w:r w:rsidRPr="00FB0593">
              <w:rPr>
                <w:rFonts w:ascii="Century Gothic" w:hAnsi="Century Gothic"/>
              </w:rPr>
              <w:t xml:space="preserve">           </w:t>
            </w:r>
          </w:p>
          <w:p w:rsidR="00751721" w:rsidRPr="00FB0593" w:rsidRDefault="00751721" w:rsidP="00751721">
            <w:pPr>
              <w:pStyle w:val="Footer"/>
              <w:jc w:val="right"/>
              <w:rPr>
                <w:rFonts w:ascii="Arial" w:hAnsi="Arial" w:cs="Arial"/>
                <w:sz w:val="18"/>
                <w:szCs w:val="18"/>
              </w:rPr>
            </w:pPr>
            <w:r w:rsidRPr="00FB0593">
              <w:rPr>
                <w:rFonts w:ascii="Arial" w:hAnsi="Arial" w:cs="Arial"/>
                <w:sz w:val="18"/>
                <w:szCs w:val="18"/>
              </w:rPr>
              <w:t xml:space="preserve">         </w:t>
            </w:r>
            <w:r w:rsidR="00B06C57">
              <w:rPr>
                <w:rFonts w:ascii="Arial" w:eastAsia="Garamond" w:hAnsi="Arial" w:cs="Arial"/>
                <w:color w:val="000000"/>
                <w:sz w:val="18"/>
                <w:szCs w:val="18"/>
              </w:rPr>
              <w:t>SUSPENSION AND TERMINATION</w:t>
            </w:r>
            <w:r w:rsidRPr="00FB0593">
              <w:rPr>
                <w:rFonts w:ascii="Arial" w:eastAsia="Garamond" w:hAnsi="Arial" w:cs="Arial"/>
                <w:color w:val="000000"/>
                <w:sz w:val="18"/>
                <w:szCs w:val="18"/>
              </w:rPr>
              <w:t xml:space="preserve"> </w:t>
            </w:r>
            <w:r w:rsidR="00B06C57">
              <w:rPr>
                <w:rFonts w:ascii="Arial" w:eastAsia="Garamond" w:hAnsi="Arial" w:cs="Arial"/>
                <w:color w:val="000000"/>
                <w:sz w:val="18"/>
                <w:szCs w:val="18"/>
              </w:rPr>
              <w:t xml:space="preserve">OF SERVICES </w:t>
            </w:r>
            <w:r w:rsidRPr="00FB0593">
              <w:rPr>
                <w:rFonts w:ascii="Arial" w:eastAsia="Garamond" w:hAnsi="Arial" w:cs="Arial"/>
                <w:color w:val="000000"/>
                <w:sz w:val="18"/>
                <w:szCs w:val="18"/>
              </w:rPr>
              <w:t>POLIC</w:t>
            </w:r>
            <w:r w:rsidR="00FA6E51">
              <w:rPr>
                <w:rFonts w:ascii="Arial" w:eastAsia="Garamond" w:hAnsi="Arial" w:cs="Arial"/>
                <w:color w:val="000000"/>
                <w:sz w:val="18"/>
                <w:szCs w:val="18"/>
              </w:rPr>
              <w:t>Y AND PROCEDURE</w:t>
            </w:r>
            <w:r w:rsidRPr="00FB0593">
              <w:rPr>
                <w:rFonts w:ascii="Arial" w:eastAsia="Garamond" w:hAnsi="Arial" w:cs="Arial"/>
                <w:color w:val="000000"/>
                <w:sz w:val="18"/>
                <w:szCs w:val="18"/>
              </w:rPr>
              <w:t xml:space="preserve">         </w:t>
            </w:r>
            <w:r w:rsidRPr="00FB0593">
              <w:rPr>
                <w:rFonts w:ascii="Arial" w:hAnsi="Arial" w:cs="Arial"/>
                <w:sz w:val="18"/>
                <w:szCs w:val="18"/>
              </w:rPr>
              <w:t xml:space="preserve"> </w:t>
            </w:r>
            <w:r w:rsidRPr="00FB0593">
              <w:rPr>
                <w:rFonts w:ascii="Arial" w:hAnsi="Arial" w:cs="Arial"/>
                <w:sz w:val="18"/>
                <w:szCs w:val="18"/>
              </w:rPr>
              <w:tab/>
              <w:t xml:space="preserve">Page </w:t>
            </w:r>
            <w:r w:rsidRPr="00FB0593">
              <w:rPr>
                <w:rFonts w:ascii="Arial" w:hAnsi="Arial" w:cs="Arial"/>
                <w:bCs/>
                <w:sz w:val="18"/>
                <w:szCs w:val="18"/>
              </w:rPr>
              <w:fldChar w:fldCharType="begin"/>
            </w:r>
            <w:r w:rsidRPr="00FB0593">
              <w:rPr>
                <w:rFonts w:ascii="Arial" w:hAnsi="Arial" w:cs="Arial"/>
                <w:bCs/>
                <w:sz w:val="18"/>
                <w:szCs w:val="18"/>
              </w:rPr>
              <w:instrText xml:space="preserve"> PAGE </w:instrText>
            </w:r>
            <w:r w:rsidRPr="00FB0593">
              <w:rPr>
                <w:rFonts w:ascii="Arial" w:hAnsi="Arial" w:cs="Arial"/>
                <w:bCs/>
                <w:sz w:val="18"/>
                <w:szCs w:val="18"/>
              </w:rPr>
              <w:fldChar w:fldCharType="separate"/>
            </w:r>
            <w:r w:rsidR="00807163">
              <w:rPr>
                <w:rFonts w:ascii="Arial" w:hAnsi="Arial" w:cs="Arial"/>
                <w:bCs/>
                <w:noProof/>
                <w:sz w:val="18"/>
                <w:szCs w:val="18"/>
              </w:rPr>
              <w:t>4</w:t>
            </w:r>
            <w:r w:rsidRPr="00FB0593">
              <w:rPr>
                <w:rFonts w:ascii="Arial" w:hAnsi="Arial" w:cs="Arial"/>
                <w:bCs/>
                <w:sz w:val="18"/>
                <w:szCs w:val="18"/>
              </w:rPr>
              <w:fldChar w:fldCharType="end"/>
            </w:r>
            <w:r w:rsidRPr="00FB0593">
              <w:rPr>
                <w:rFonts w:ascii="Arial" w:hAnsi="Arial" w:cs="Arial"/>
                <w:sz w:val="18"/>
                <w:szCs w:val="18"/>
              </w:rPr>
              <w:t xml:space="preserve"> of </w:t>
            </w:r>
            <w:r w:rsidRPr="00FB0593">
              <w:rPr>
                <w:rFonts w:ascii="Arial" w:hAnsi="Arial" w:cs="Arial"/>
                <w:bCs/>
                <w:sz w:val="18"/>
                <w:szCs w:val="18"/>
              </w:rPr>
              <w:fldChar w:fldCharType="begin"/>
            </w:r>
            <w:r w:rsidRPr="00FB0593">
              <w:rPr>
                <w:rFonts w:ascii="Arial" w:hAnsi="Arial" w:cs="Arial"/>
                <w:bCs/>
                <w:sz w:val="18"/>
                <w:szCs w:val="18"/>
              </w:rPr>
              <w:instrText xml:space="preserve"> NUMPAGES  </w:instrText>
            </w:r>
            <w:r w:rsidRPr="00FB0593">
              <w:rPr>
                <w:rFonts w:ascii="Arial" w:hAnsi="Arial" w:cs="Arial"/>
                <w:bCs/>
                <w:sz w:val="18"/>
                <w:szCs w:val="18"/>
              </w:rPr>
              <w:fldChar w:fldCharType="separate"/>
            </w:r>
            <w:r w:rsidR="00807163">
              <w:rPr>
                <w:rFonts w:ascii="Arial" w:hAnsi="Arial" w:cs="Arial"/>
                <w:bCs/>
                <w:noProof/>
                <w:sz w:val="18"/>
                <w:szCs w:val="18"/>
              </w:rPr>
              <w:t>4</w:t>
            </w:r>
            <w:r w:rsidRPr="00FB0593">
              <w:rPr>
                <w:rFonts w:ascii="Arial" w:hAnsi="Arial" w:cs="Arial"/>
                <w:bCs/>
                <w:sz w:val="18"/>
                <w:szCs w:val="18"/>
              </w:rPr>
              <w:fldChar w:fldCharType="end"/>
            </w:r>
          </w:p>
        </w:sdtContent>
      </w:sdt>
    </w:sdtContent>
  </w:sdt>
  <w:p w:rsidR="00751721" w:rsidRPr="00751721" w:rsidRDefault="00751721" w:rsidP="0075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46" w:rsidRDefault="00CD2146" w:rsidP="00751721">
      <w:r>
        <w:separator/>
      </w:r>
    </w:p>
  </w:footnote>
  <w:footnote w:type="continuationSeparator" w:id="0">
    <w:p w:rsidR="00CD2146" w:rsidRDefault="00CD2146" w:rsidP="00751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B2" w:rsidRDefault="003B44C4" w:rsidP="00BA7F06">
    <w:pPr>
      <w:pStyle w:val="Default"/>
      <w:jc w:val="left"/>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noProof/>
      </w:rPr>
      <w:drawing>
        <wp:anchor distT="0" distB="0" distL="114300" distR="114300" simplePos="0" relativeHeight="251658240" behindDoc="1" locked="0" layoutInCell="1" allowOverlap="1" wp14:anchorId="0104E23A" wp14:editId="33676C44">
          <wp:simplePos x="0" y="0"/>
          <wp:positionH relativeFrom="column">
            <wp:posOffset>0</wp:posOffset>
          </wp:positionH>
          <wp:positionV relativeFrom="paragraph">
            <wp:posOffset>80010</wp:posOffset>
          </wp:positionV>
          <wp:extent cx="1188720" cy="603250"/>
          <wp:effectExtent l="0" t="0" r="0" b="6350"/>
          <wp:wrapThrough wrapText="bothSides">
            <wp:wrapPolygon edited="0">
              <wp:start x="7269" y="0"/>
              <wp:lineTo x="5885" y="2046"/>
              <wp:lineTo x="0" y="15688"/>
              <wp:lineTo x="0" y="21145"/>
              <wp:lineTo x="19385" y="21145"/>
              <wp:lineTo x="21115" y="21145"/>
              <wp:lineTo x="21115" y="12278"/>
              <wp:lineTo x="12462" y="10914"/>
              <wp:lineTo x="8654" y="0"/>
              <wp:lineTo x="726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18872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F06">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BA7F06">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BA7F06">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p>
  <w:p w:rsidR="00F374B2" w:rsidRDefault="00BB0C32" w:rsidP="00BB0C32">
    <w:pPr>
      <w:pStyle w:val="Default"/>
      <w:tabs>
        <w:tab w:val="left" w:pos="6045"/>
      </w:tabs>
      <w:jc w:val="left"/>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p>
  <w:p w:rsidR="005C0F4C" w:rsidRDefault="005C0F4C" w:rsidP="00BB0C32">
    <w:pPr>
      <w:pStyle w:val="Default"/>
      <w:tabs>
        <w:tab w:val="left" w:pos="6045"/>
      </w:tabs>
      <w:jc w:val="left"/>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3B44C4" w:rsidRPr="00FB0593" w:rsidRDefault="0098054C" w:rsidP="00FB0593">
    <w:pPr>
      <w:pStyle w:val="Title"/>
      <w:jc w:val="center"/>
      <w:rPr>
        <w:rFonts w:ascii="Arial" w:hAnsi="Arial" w:cs="Arial"/>
        <w:smallCaps/>
        <w:sz w:val="32"/>
      </w:rPr>
    </w:pPr>
    <w:r w:rsidRPr="00FB0593">
      <w:rPr>
        <w:rFonts w:ascii="Arial" w:hAnsi="Arial" w:cs="Arial"/>
        <w:smallCaps/>
        <w:sz w:val="32"/>
      </w:rPr>
      <w:t>Policies and Procedures</w:t>
    </w:r>
  </w:p>
  <w:p w:rsidR="00BB0C32" w:rsidRDefault="00BB0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EC2"/>
    <w:multiLevelType w:val="hybridMultilevel"/>
    <w:tmpl w:val="6B3C77EC"/>
    <w:lvl w:ilvl="0" w:tplc="04090003">
      <w:start w:val="1"/>
      <w:numFmt w:val="bullet"/>
      <w:lvlText w:val="o"/>
      <w:lvlJc w:val="left"/>
      <w:pPr>
        <w:ind w:left="1530" w:hanging="360"/>
      </w:pPr>
      <w:rPr>
        <w:rFonts w:ascii="Courier New" w:hAnsi="Courier New" w:cs="Courier New" w:hint="default"/>
      </w:rPr>
    </w:lvl>
    <w:lvl w:ilvl="1" w:tplc="04090019">
      <w:start w:val="1"/>
      <w:numFmt w:val="lowerLetter"/>
      <w:lvlText w:val="%2."/>
      <w:lvlJc w:val="left"/>
      <w:pPr>
        <w:ind w:left="2250" w:hanging="360"/>
      </w:pPr>
      <w:rPr>
        <w:rFonts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A175415"/>
    <w:multiLevelType w:val="hybridMultilevel"/>
    <w:tmpl w:val="E4423414"/>
    <w:lvl w:ilvl="0" w:tplc="91469BDA">
      <w:start w:val="1"/>
      <w:numFmt w:val="lowerLetter"/>
      <w:lvlText w:val="%1."/>
      <w:lvlJc w:val="left"/>
      <w:pPr>
        <w:ind w:left="420" w:hanging="360"/>
      </w:pPr>
      <w:rPr>
        <w:rFonts w:hint="default"/>
        <w:b w:val="0"/>
      </w:rPr>
    </w:lvl>
    <w:lvl w:ilvl="1" w:tplc="65EEC902">
      <w:start w:val="1"/>
      <w:numFmt w:val="decimal"/>
      <w:lvlText w:val="%2."/>
      <w:lvlJc w:val="left"/>
      <w:pPr>
        <w:ind w:left="1140" w:hanging="360"/>
      </w:pPr>
      <w:rPr>
        <w:rFonts w:hint="default"/>
        <w:b w:val="0"/>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CFF35FF"/>
    <w:multiLevelType w:val="hybridMultilevel"/>
    <w:tmpl w:val="5572502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D34297"/>
    <w:multiLevelType w:val="hybridMultilevel"/>
    <w:tmpl w:val="9230D4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F15136"/>
    <w:multiLevelType w:val="hybridMultilevel"/>
    <w:tmpl w:val="7AAED902"/>
    <w:lvl w:ilvl="0" w:tplc="478C5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2C01D4"/>
    <w:multiLevelType w:val="hybridMultilevel"/>
    <w:tmpl w:val="8A96124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34AD101F"/>
    <w:multiLevelType w:val="hybridMultilevel"/>
    <w:tmpl w:val="1654F054"/>
    <w:lvl w:ilvl="0" w:tplc="1D941758">
      <w:start w:val="1"/>
      <w:numFmt w:val="lowerLetter"/>
      <w:lvlText w:val="%1."/>
      <w:lvlJc w:val="left"/>
      <w:pPr>
        <w:ind w:left="360" w:hanging="360"/>
      </w:pPr>
      <w:rPr>
        <w:rFonts w:hint="default"/>
        <w:b w:val="0"/>
      </w:rPr>
    </w:lvl>
    <w:lvl w:ilvl="1" w:tplc="75F6EB0E">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7A3235"/>
    <w:multiLevelType w:val="hybridMultilevel"/>
    <w:tmpl w:val="01EAA6F0"/>
    <w:lvl w:ilvl="0" w:tplc="82B4DB52">
      <w:start w:val="1"/>
      <w:numFmt w:val="decimal"/>
      <w:lvlText w:val="%1."/>
      <w:lvlJc w:val="left"/>
      <w:pPr>
        <w:ind w:left="1440" w:hanging="360"/>
      </w:pPr>
      <w:rPr>
        <w:rFonts w:hint="default"/>
      </w:rPr>
    </w:lvl>
    <w:lvl w:ilvl="1" w:tplc="BA3C1D16">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FA3E6D"/>
    <w:multiLevelType w:val="hybridMultilevel"/>
    <w:tmpl w:val="F14E06DA"/>
    <w:lvl w:ilvl="0" w:tplc="B0623B6E">
      <w:start w:val="2"/>
      <w:numFmt w:val="lowerLetter"/>
      <w:lvlText w:val="%1."/>
      <w:lvlJc w:val="left"/>
      <w:pPr>
        <w:ind w:left="360" w:hanging="360"/>
      </w:pPr>
      <w:rPr>
        <w:rFonts w:hint="default"/>
        <w:b w:val="0"/>
      </w:rPr>
    </w:lvl>
    <w:lvl w:ilvl="1" w:tplc="04090019">
      <w:start w:val="1"/>
      <w:numFmt w:val="lowerLetter"/>
      <w:lvlText w:val="%2."/>
      <w:lvlJc w:val="left"/>
      <w:pPr>
        <w:ind w:left="-420" w:hanging="360"/>
      </w:pPr>
    </w:lvl>
    <w:lvl w:ilvl="2" w:tplc="0409001B">
      <w:start w:val="1"/>
      <w:numFmt w:val="lowerRoman"/>
      <w:lvlText w:val="%3."/>
      <w:lvlJc w:val="right"/>
      <w:pPr>
        <w:ind w:left="300" w:hanging="180"/>
      </w:pPr>
    </w:lvl>
    <w:lvl w:ilvl="3" w:tplc="212A93DC">
      <w:start w:val="1"/>
      <w:numFmt w:val="decimal"/>
      <w:lvlText w:val="%4."/>
      <w:lvlJc w:val="left"/>
      <w:pPr>
        <w:ind w:left="1020" w:hanging="360"/>
      </w:pPr>
      <w:rPr>
        <w:b w:val="0"/>
      </w:rPr>
    </w:lvl>
    <w:lvl w:ilvl="4" w:tplc="04090019" w:tentative="1">
      <w:start w:val="1"/>
      <w:numFmt w:val="lowerLetter"/>
      <w:lvlText w:val="%5."/>
      <w:lvlJc w:val="left"/>
      <w:pPr>
        <w:ind w:left="1740" w:hanging="360"/>
      </w:pPr>
    </w:lvl>
    <w:lvl w:ilvl="5" w:tplc="0409001B" w:tentative="1">
      <w:start w:val="1"/>
      <w:numFmt w:val="lowerRoman"/>
      <w:lvlText w:val="%6."/>
      <w:lvlJc w:val="right"/>
      <w:pPr>
        <w:ind w:left="2460" w:hanging="180"/>
      </w:pPr>
    </w:lvl>
    <w:lvl w:ilvl="6" w:tplc="0409000F" w:tentative="1">
      <w:start w:val="1"/>
      <w:numFmt w:val="decimal"/>
      <w:lvlText w:val="%7."/>
      <w:lvlJc w:val="left"/>
      <w:pPr>
        <w:ind w:left="3180" w:hanging="360"/>
      </w:pPr>
    </w:lvl>
    <w:lvl w:ilvl="7" w:tplc="04090019" w:tentative="1">
      <w:start w:val="1"/>
      <w:numFmt w:val="lowerLetter"/>
      <w:lvlText w:val="%8."/>
      <w:lvlJc w:val="left"/>
      <w:pPr>
        <w:ind w:left="3900" w:hanging="360"/>
      </w:pPr>
    </w:lvl>
    <w:lvl w:ilvl="8" w:tplc="0409001B" w:tentative="1">
      <w:start w:val="1"/>
      <w:numFmt w:val="lowerRoman"/>
      <w:lvlText w:val="%9."/>
      <w:lvlJc w:val="right"/>
      <w:pPr>
        <w:ind w:left="4620" w:hanging="180"/>
      </w:pPr>
    </w:lvl>
  </w:abstractNum>
  <w:abstractNum w:abstractNumId="9">
    <w:nsid w:val="4DEC0B79"/>
    <w:multiLevelType w:val="hybridMultilevel"/>
    <w:tmpl w:val="9ABEFC22"/>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53C44005"/>
    <w:multiLevelType w:val="hybridMultilevel"/>
    <w:tmpl w:val="72E05E38"/>
    <w:lvl w:ilvl="0" w:tplc="CBE22E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0613DE"/>
    <w:multiLevelType w:val="hybridMultilevel"/>
    <w:tmpl w:val="965A83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E41D5C"/>
    <w:multiLevelType w:val="hybridMultilevel"/>
    <w:tmpl w:val="020E225E"/>
    <w:lvl w:ilvl="0" w:tplc="04090003">
      <w:start w:val="1"/>
      <w:numFmt w:val="bullet"/>
      <w:lvlText w:val="o"/>
      <w:lvlJc w:val="left"/>
      <w:pPr>
        <w:ind w:left="1500" w:hanging="360"/>
      </w:pPr>
      <w:rPr>
        <w:rFonts w:ascii="Courier New" w:hAnsi="Courier New" w:cs="Courier New" w:hint="default"/>
      </w:rPr>
    </w:lvl>
    <w:lvl w:ilvl="1" w:tplc="04090019">
      <w:start w:val="1"/>
      <w:numFmt w:val="lowerLetter"/>
      <w:lvlText w:val="%2."/>
      <w:lvlJc w:val="left"/>
      <w:pPr>
        <w:ind w:left="2220" w:hanging="360"/>
      </w:pPr>
      <w:rPr>
        <w:rFonts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6A61621A"/>
    <w:multiLevelType w:val="hybridMultilevel"/>
    <w:tmpl w:val="AD8ED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2539E1"/>
    <w:multiLevelType w:val="hybridMultilevel"/>
    <w:tmpl w:val="7384F82E"/>
    <w:lvl w:ilvl="0" w:tplc="04090003">
      <w:start w:val="1"/>
      <w:numFmt w:val="bullet"/>
      <w:lvlText w:val="o"/>
      <w:lvlJc w:val="left"/>
      <w:pPr>
        <w:ind w:left="1500" w:hanging="360"/>
      </w:pPr>
      <w:rPr>
        <w:rFonts w:ascii="Courier New" w:hAnsi="Courier New" w:cs="Courier New" w:hint="default"/>
      </w:rPr>
    </w:lvl>
    <w:lvl w:ilvl="1" w:tplc="04090019">
      <w:start w:val="1"/>
      <w:numFmt w:val="lowerLetter"/>
      <w:lvlText w:val="%2."/>
      <w:lvlJc w:val="left"/>
      <w:pPr>
        <w:ind w:left="2220" w:hanging="360"/>
      </w:pPr>
      <w:rPr>
        <w:rFonts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6E2429BB"/>
    <w:multiLevelType w:val="hybridMultilevel"/>
    <w:tmpl w:val="45E24E64"/>
    <w:lvl w:ilvl="0" w:tplc="04090003">
      <w:start w:val="1"/>
      <w:numFmt w:val="bullet"/>
      <w:lvlText w:val="o"/>
      <w:lvlJc w:val="left"/>
      <w:pPr>
        <w:ind w:left="1530" w:hanging="360"/>
      </w:pPr>
      <w:rPr>
        <w:rFonts w:ascii="Courier New" w:hAnsi="Courier New" w:cs="Courier New"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746D3A1F"/>
    <w:multiLevelType w:val="hybridMultilevel"/>
    <w:tmpl w:val="E17616B0"/>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7A7F1EE0"/>
    <w:multiLevelType w:val="hybridMultilevel"/>
    <w:tmpl w:val="61125A4C"/>
    <w:lvl w:ilvl="0" w:tplc="CBE22E0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4"/>
  </w:num>
  <w:num w:numId="4">
    <w:abstractNumId w:val="3"/>
  </w:num>
  <w:num w:numId="5">
    <w:abstractNumId w:val="2"/>
  </w:num>
  <w:num w:numId="6">
    <w:abstractNumId w:val="10"/>
  </w:num>
  <w:num w:numId="7">
    <w:abstractNumId w:val="5"/>
  </w:num>
  <w:num w:numId="8">
    <w:abstractNumId w:val="6"/>
  </w:num>
  <w:num w:numId="9">
    <w:abstractNumId w:val="1"/>
  </w:num>
  <w:num w:numId="10">
    <w:abstractNumId w:val="16"/>
  </w:num>
  <w:num w:numId="11">
    <w:abstractNumId w:val="9"/>
  </w:num>
  <w:num w:numId="12">
    <w:abstractNumId w:val="12"/>
  </w:num>
  <w:num w:numId="13">
    <w:abstractNumId w:val="14"/>
  </w:num>
  <w:num w:numId="14">
    <w:abstractNumId w:val="8"/>
  </w:num>
  <w:num w:numId="15">
    <w:abstractNumId w:val="15"/>
  </w:num>
  <w:num w:numId="16">
    <w:abstractNumId w:val="0"/>
  </w:num>
  <w:num w:numId="17">
    <w:abstractNumId w:val="17"/>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FE"/>
    <w:rsid w:val="00015A06"/>
    <w:rsid w:val="00047EDF"/>
    <w:rsid w:val="000734FC"/>
    <w:rsid w:val="00081FDC"/>
    <w:rsid w:val="000A5822"/>
    <w:rsid w:val="000B7A91"/>
    <w:rsid w:val="000F5303"/>
    <w:rsid w:val="000F6995"/>
    <w:rsid w:val="00146AC5"/>
    <w:rsid w:val="00180BA2"/>
    <w:rsid w:val="00184013"/>
    <w:rsid w:val="001954AD"/>
    <w:rsid w:val="001A6003"/>
    <w:rsid w:val="001B114D"/>
    <w:rsid w:val="001B7DBD"/>
    <w:rsid w:val="001F6B7A"/>
    <w:rsid w:val="00200A11"/>
    <w:rsid w:val="00254C8E"/>
    <w:rsid w:val="002872E1"/>
    <w:rsid w:val="0029137A"/>
    <w:rsid w:val="00292B43"/>
    <w:rsid w:val="002A4F14"/>
    <w:rsid w:val="003044A0"/>
    <w:rsid w:val="003128CA"/>
    <w:rsid w:val="003308A8"/>
    <w:rsid w:val="00345DF1"/>
    <w:rsid w:val="00361B53"/>
    <w:rsid w:val="0037080B"/>
    <w:rsid w:val="00374B9B"/>
    <w:rsid w:val="003B44C4"/>
    <w:rsid w:val="003B4581"/>
    <w:rsid w:val="003C0206"/>
    <w:rsid w:val="003D5507"/>
    <w:rsid w:val="003D5FE9"/>
    <w:rsid w:val="003D7EF3"/>
    <w:rsid w:val="003E28BA"/>
    <w:rsid w:val="003E657F"/>
    <w:rsid w:val="0040257E"/>
    <w:rsid w:val="0044789C"/>
    <w:rsid w:val="00454A0D"/>
    <w:rsid w:val="00481B29"/>
    <w:rsid w:val="004B3AB3"/>
    <w:rsid w:val="004B5545"/>
    <w:rsid w:val="004B67B4"/>
    <w:rsid w:val="004C08AD"/>
    <w:rsid w:val="004E56EF"/>
    <w:rsid w:val="00521808"/>
    <w:rsid w:val="00532B7E"/>
    <w:rsid w:val="00547EF1"/>
    <w:rsid w:val="005A5BD6"/>
    <w:rsid w:val="005C0096"/>
    <w:rsid w:val="005C0F4C"/>
    <w:rsid w:val="005C6FBC"/>
    <w:rsid w:val="005D33B8"/>
    <w:rsid w:val="005D4C40"/>
    <w:rsid w:val="005D6437"/>
    <w:rsid w:val="005E2713"/>
    <w:rsid w:val="006366F9"/>
    <w:rsid w:val="00661B61"/>
    <w:rsid w:val="006725DF"/>
    <w:rsid w:val="006760F1"/>
    <w:rsid w:val="006844F1"/>
    <w:rsid w:val="0069302C"/>
    <w:rsid w:val="006D004A"/>
    <w:rsid w:val="006E3E46"/>
    <w:rsid w:val="006E695B"/>
    <w:rsid w:val="006F6ACE"/>
    <w:rsid w:val="00700795"/>
    <w:rsid w:val="00700F27"/>
    <w:rsid w:val="00716511"/>
    <w:rsid w:val="00751721"/>
    <w:rsid w:val="0077345F"/>
    <w:rsid w:val="0078383D"/>
    <w:rsid w:val="007A5D2C"/>
    <w:rsid w:val="007A6AC6"/>
    <w:rsid w:val="007D1A74"/>
    <w:rsid w:val="00807163"/>
    <w:rsid w:val="00844B34"/>
    <w:rsid w:val="0085690E"/>
    <w:rsid w:val="0088793D"/>
    <w:rsid w:val="00896045"/>
    <w:rsid w:val="008A1DAE"/>
    <w:rsid w:val="008B2F91"/>
    <w:rsid w:val="008C3B8E"/>
    <w:rsid w:val="008E69CE"/>
    <w:rsid w:val="008F108F"/>
    <w:rsid w:val="008F1663"/>
    <w:rsid w:val="00910F40"/>
    <w:rsid w:val="0091472C"/>
    <w:rsid w:val="00946F86"/>
    <w:rsid w:val="00956B04"/>
    <w:rsid w:val="0098054C"/>
    <w:rsid w:val="009910BD"/>
    <w:rsid w:val="0099718E"/>
    <w:rsid w:val="009A0039"/>
    <w:rsid w:val="009B6B3A"/>
    <w:rsid w:val="009D571D"/>
    <w:rsid w:val="009E0F2D"/>
    <w:rsid w:val="00A05796"/>
    <w:rsid w:val="00A33061"/>
    <w:rsid w:val="00A56EE1"/>
    <w:rsid w:val="00A572AE"/>
    <w:rsid w:val="00A63F1D"/>
    <w:rsid w:val="00AA2DF7"/>
    <w:rsid w:val="00AB5912"/>
    <w:rsid w:val="00AC1EFE"/>
    <w:rsid w:val="00AC6F3B"/>
    <w:rsid w:val="00B06C57"/>
    <w:rsid w:val="00B15414"/>
    <w:rsid w:val="00B17005"/>
    <w:rsid w:val="00B2004A"/>
    <w:rsid w:val="00B33392"/>
    <w:rsid w:val="00B370FF"/>
    <w:rsid w:val="00B45485"/>
    <w:rsid w:val="00B67AB6"/>
    <w:rsid w:val="00B71AFF"/>
    <w:rsid w:val="00BA7F06"/>
    <w:rsid w:val="00BB0C32"/>
    <w:rsid w:val="00BB3ECA"/>
    <w:rsid w:val="00BE4EFD"/>
    <w:rsid w:val="00C108A2"/>
    <w:rsid w:val="00C53142"/>
    <w:rsid w:val="00C66B95"/>
    <w:rsid w:val="00C756AF"/>
    <w:rsid w:val="00C81E78"/>
    <w:rsid w:val="00CD2146"/>
    <w:rsid w:val="00CE0B71"/>
    <w:rsid w:val="00D6088E"/>
    <w:rsid w:val="00D91E23"/>
    <w:rsid w:val="00DA3F4C"/>
    <w:rsid w:val="00DD3F17"/>
    <w:rsid w:val="00E006EC"/>
    <w:rsid w:val="00E42A82"/>
    <w:rsid w:val="00EC2E4F"/>
    <w:rsid w:val="00EE342F"/>
    <w:rsid w:val="00F01E6B"/>
    <w:rsid w:val="00F048EE"/>
    <w:rsid w:val="00F374B2"/>
    <w:rsid w:val="00F54C50"/>
    <w:rsid w:val="00F77BEF"/>
    <w:rsid w:val="00FA6E51"/>
    <w:rsid w:val="00FB0593"/>
    <w:rsid w:val="00FC0DEF"/>
    <w:rsid w:val="00FC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FE"/>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BB0C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0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C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C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0C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B0C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0C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B0C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B0C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FE"/>
    <w:pPr>
      <w:ind w:left="720"/>
      <w:contextualSpacing/>
    </w:pPr>
  </w:style>
  <w:style w:type="character" w:styleId="Hyperlink">
    <w:name w:val="Hyperlink"/>
    <w:basedOn w:val="DefaultParagraphFont"/>
    <w:uiPriority w:val="99"/>
    <w:unhideWhenUsed/>
    <w:rsid w:val="00AC1EFE"/>
    <w:rPr>
      <w:color w:val="0000FF" w:themeColor="hyperlink"/>
      <w:u w:val="single"/>
    </w:rPr>
  </w:style>
  <w:style w:type="character" w:styleId="CommentReference">
    <w:name w:val="annotation reference"/>
    <w:basedOn w:val="DefaultParagraphFont"/>
    <w:uiPriority w:val="99"/>
    <w:semiHidden/>
    <w:unhideWhenUsed/>
    <w:rsid w:val="009A0039"/>
    <w:rPr>
      <w:sz w:val="16"/>
      <w:szCs w:val="16"/>
    </w:rPr>
  </w:style>
  <w:style w:type="paragraph" w:styleId="CommentText">
    <w:name w:val="annotation text"/>
    <w:basedOn w:val="Normal"/>
    <w:link w:val="CommentTextChar"/>
    <w:uiPriority w:val="99"/>
    <w:semiHidden/>
    <w:unhideWhenUsed/>
    <w:rsid w:val="009A0039"/>
    <w:rPr>
      <w:sz w:val="20"/>
      <w:szCs w:val="20"/>
    </w:rPr>
  </w:style>
  <w:style w:type="character" w:customStyle="1" w:styleId="CommentTextChar">
    <w:name w:val="Comment Text Char"/>
    <w:basedOn w:val="DefaultParagraphFont"/>
    <w:link w:val="CommentText"/>
    <w:uiPriority w:val="99"/>
    <w:semiHidden/>
    <w:rsid w:val="009A00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039"/>
    <w:rPr>
      <w:b/>
      <w:bCs/>
    </w:rPr>
  </w:style>
  <w:style w:type="character" w:customStyle="1" w:styleId="CommentSubjectChar">
    <w:name w:val="Comment Subject Char"/>
    <w:basedOn w:val="CommentTextChar"/>
    <w:link w:val="CommentSubject"/>
    <w:uiPriority w:val="99"/>
    <w:semiHidden/>
    <w:rsid w:val="009A00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9A0039"/>
    <w:rPr>
      <w:rFonts w:ascii="Tahoma" w:hAnsi="Tahoma" w:cs="Tahoma"/>
      <w:sz w:val="16"/>
      <w:szCs w:val="16"/>
    </w:rPr>
  </w:style>
  <w:style w:type="character" w:customStyle="1" w:styleId="BalloonTextChar">
    <w:name w:val="Balloon Text Char"/>
    <w:basedOn w:val="DefaultParagraphFont"/>
    <w:link w:val="BalloonText"/>
    <w:uiPriority w:val="99"/>
    <w:semiHidden/>
    <w:rsid w:val="009A0039"/>
    <w:rPr>
      <w:rFonts w:ascii="Tahoma" w:eastAsia="PMingLiU" w:hAnsi="Tahoma" w:cs="Tahoma"/>
      <w:sz w:val="16"/>
      <w:szCs w:val="16"/>
    </w:rPr>
  </w:style>
  <w:style w:type="paragraph" w:customStyle="1" w:styleId="Default">
    <w:name w:val="Default"/>
    <w:basedOn w:val="Normal"/>
    <w:rsid w:val="00C53142"/>
    <w:pPr>
      <w:jc w:val="both"/>
    </w:pPr>
    <w:rPr>
      <w:rFonts w:eastAsia="Times New Roman"/>
      <w:sz w:val="24"/>
      <w:szCs w:val="20"/>
    </w:rPr>
  </w:style>
  <w:style w:type="paragraph" w:styleId="Header">
    <w:name w:val="header"/>
    <w:basedOn w:val="Normal"/>
    <w:link w:val="HeaderChar"/>
    <w:uiPriority w:val="99"/>
    <w:unhideWhenUsed/>
    <w:rsid w:val="00751721"/>
    <w:pPr>
      <w:tabs>
        <w:tab w:val="center" w:pos="4680"/>
        <w:tab w:val="right" w:pos="9360"/>
      </w:tabs>
    </w:pPr>
  </w:style>
  <w:style w:type="character" w:customStyle="1" w:styleId="HeaderChar">
    <w:name w:val="Header Char"/>
    <w:basedOn w:val="DefaultParagraphFont"/>
    <w:link w:val="Header"/>
    <w:uiPriority w:val="99"/>
    <w:rsid w:val="00751721"/>
    <w:rPr>
      <w:rFonts w:ascii="Times New Roman" w:eastAsia="PMingLiU" w:hAnsi="Times New Roman" w:cs="Times New Roman"/>
    </w:rPr>
  </w:style>
  <w:style w:type="paragraph" w:styleId="Footer">
    <w:name w:val="footer"/>
    <w:basedOn w:val="Normal"/>
    <w:link w:val="FooterChar"/>
    <w:uiPriority w:val="99"/>
    <w:unhideWhenUsed/>
    <w:rsid w:val="00751721"/>
    <w:pPr>
      <w:tabs>
        <w:tab w:val="center" w:pos="4680"/>
        <w:tab w:val="right" w:pos="9360"/>
      </w:tabs>
    </w:pPr>
  </w:style>
  <w:style w:type="character" w:customStyle="1" w:styleId="FooterChar">
    <w:name w:val="Footer Char"/>
    <w:basedOn w:val="DefaultParagraphFont"/>
    <w:link w:val="Footer"/>
    <w:uiPriority w:val="99"/>
    <w:rsid w:val="00751721"/>
    <w:rPr>
      <w:rFonts w:ascii="Times New Roman" w:eastAsia="PMingLiU" w:hAnsi="Times New Roman" w:cs="Times New Roman"/>
    </w:rPr>
  </w:style>
  <w:style w:type="paragraph" w:styleId="Title">
    <w:name w:val="Title"/>
    <w:basedOn w:val="Normal"/>
    <w:next w:val="Normal"/>
    <w:link w:val="TitleChar"/>
    <w:uiPriority w:val="10"/>
    <w:qFormat/>
    <w:rsid w:val="00BB0C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C3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B0C32"/>
    <w:pPr>
      <w:spacing w:after="0" w:line="240" w:lineRule="auto"/>
    </w:pPr>
    <w:rPr>
      <w:rFonts w:ascii="Times New Roman" w:eastAsia="PMingLiU" w:hAnsi="Times New Roman" w:cs="Times New Roman"/>
    </w:rPr>
  </w:style>
  <w:style w:type="character" w:customStyle="1" w:styleId="Heading1Char">
    <w:name w:val="Heading 1 Char"/>
    <w:basedOn w:val="DefaultParagraphFont"/>
    <w:link w:val="Heading1"/>
    <w:uiPriority w:val="9"/>
    <w:rsid w:val="00BB0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0C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C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C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0C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B0C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0C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B0C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B0C3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B0C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0C3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B0C32"/>
    <w:rPr>
      <w:i/>
      <w:iCs/>
      <w:color w:val="808080" w:themeColor="text1" w:themeTint="7F"/>
    </w:rPr>
  </w:style>
  <w:style w:type="character" w:styleId="Emphasis">
    <w:name w:val="Emphasis"/>
    <w:basedOn w:val="DefaultParagraphFont"/>
    <w:uiPriority w:val="20"/>
    <w:qFormat/>
    <w:rsid w:val="00BB0C32"/>
    <w:rPr>
      <w:i/>
      <w:iCs/>
    </w:rPr>
  </w:style>
  <w:style w:type="character" w:styleId="BookTitle">
    <w:name w:val="Book Title"/>
    <w:basedOn w:val="DefaultParagraphFont"/>
    <w:uiPriority w:val="33"/>
    <w:qFormat/>
    <w:rsid w:val="00BB0C32"/>
    <w:rPr>
      <w:b/>
      <w:bCs/>
      <w:smallCaps/>
      <w:spacing w:val="5"/>
    </w:rPr>
  </w:style>
  <w:style w:type="character" w:styleId="IntenseReference">
    <w:name w:val="Intense Reference"/>
    <w:basedOn w:val="DefaultParagraphFont"/>
    <w:uiPriority w:val="32"/>
    <w:qFormat/>
    <w:rsid w:val="00BB0C32"/>
    <w:rPr>
      <w:b/>
      <w:bCs/>
      <w:smallCaps/>
      <w:color w:val="C0504D" w:themeColor="accent2"/>
      <w:spacing w:val="5"/>
      <w:u w:val="single"/>
    </w:rPr>
  </w:style>
  <w:style w:type="character" w:styleId="SubtleReference">
    <w:name w:val="Subtle Reference"/>
    <w:basedOn w:val="DefaultParagraphFont"/>
    <w:uiPriority w:val="31"/>
    <w:qFormat/>
    <w:rsid w:val="00BB0C32"/>
    <w:rPr>
      <w:smallCaps/>
      <w:color w:val="C0504D" w:themeColor="accent2"/>
      <w:u w:val="single"/>
    </w:rPr>
  </w:style>
  <w:style w:type="paragraph" w:styleId="IntenseQuote">
    <w:name w:val="Intense Quote"/>
    <w:basedOn w:val="Normal"/>
    <w:next w:val="Normal"/>
    <w:link w:val="IntenseQuoteChar"/>
    <w:uiPriority w:val="30"/>
    <w:qFormat/>
    <w:rsid w:val="00BB0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C32"/>
    <w:rPr>
      <w:rFonts w:ascii="Times New Roman" w:eastAsia="PMingLiU" w:hAnsi="Times New Roman" w:cs="Times New Roman"/>
      <w:b/>
      <w:bCs/>
      <w:i/>
      <w:iCs/>
      <w:color w:val="4F81BD" w:themeColor="accent1"/>
    </w:rPr>
  </w:style>
  <w:style w:type="paragraph" w:styleId="Quote">
    <w:name w:val="Quote"/>
    <w:basedOn w:val="Normal"/>
    <w:next w:val="Normal"/>
    <w:link w:val="QuoteChar"/>
    <w:uiPriority w:val="29"/>
    <w:qFormat/>
    <w:rsid w:val="00BB0C32"/>
    <w:rPr>
      <w:i/>
      <w:iCs/>
      <w:color w:val="000000" w:themeColor="text1"/>
    </w:rPr>
  </w:style>
  <w:style w:type="character" w:customStyle="1" w:styleId="QuoteChar">
    <w:name w:val="Quote Char"/>
    <w:basedOn w:val="DefaultParagraphFont"/>
    <w:link w:val="Quote"/>
    <w:uiPriority w:val="29"/>
    <w:rsid w:val="00BB0C32"/>
    <w:rPr>
      <w:rFonts w:ascii="Times New Roman" w:eastAsia="PMingLiU" w:hAnsi="Times New Roman" w:cs="Times New Roman"/>
      <w:i/>
      <w:iCs/>
      <w:color w:val="000000" w:themeColor="text1"/>
    </w:rPr>
  </w:style>
  <w:style w:type="character" w:styleId="Strong">
    <w:name w:val="Strong"/>
    <w:basedOn w:val="DefaultParagraphFont"/>
    <w:uiPriority w:val="22"/>
    <w:qFormat/>
    <w:rsid w:val="00BB0C32"/>
    <w:rPr>
      <w:b/>
      <w:bCs/>
    </w:rPr>
  </w:style>
  <w:style w:type="character" w:styleId="IntenseEmphasis">
    <w:name w:val="Intense Emphasis"/>
    <w:basedOn w:val="DefaultParagraphFont"/>
    <w:uiPriority w:val="21"/>
    <w:qFormat/>
    <w:rsid w:val="00BB0C32"/>
    <w:rPr>
      <w:b/>
      <w:bCs/>
      <w:i/>
      <w:iCs/>
      <w:color w:val="4F81BD" w:themeColor="accent1"/>
    </w:rPr>
  </w:style>
  <w:style w:type="character" w:styleId="FollowedHyperlink">
    <w:name w:val="FollowedHyperlink"/>
    <w:basedOn w:val="DefaultParagraphFont"/>
    <w:uiPriority w:val="99"/>
    <w:semiHidden/>
    <w:unhideWhenUsed/>
    <w:rsid w:val="003D7E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FE"/>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BB0C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0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C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C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0C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B0C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0C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B0C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B0C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FE"/>
    <w:pPr>
      <w:ind w:left="720"/>
      <w:contextualSpacing/>
    </w:pPr>
  </w:style>
  <w:style w:type="character" w:styleId="Hyperlink">
    <w:name w:val="Hyperlink"/>
    <w:basedOn w:val="DefaultParagraphFont"/>
    <w:uiPriority w:val="99"/>
    <w:unhideWhenUsed/>
    <w:rsid w:val="00AC1EFE"/>
    <w:rPr>
      <w:color w:val="0000FF" w:themeColor="hyperlink"/>
      <w:u w:val="single"/>
    </w:rPr>
  </w:style>
  <w:style w:type="character" w:styleId="CommentReference">
    <w:name w:val="annotation reference"/>
    <w:basedOn w:val="DefaultParagraphFont"/>
    <w:uiPriority w:val="99"/>
    <w:semiHidden/>
    <w:unhideWhenUsed/>
    <w:rsid w:val="009A0039"/>
    <w:rPr>
      <w:sz w:val="16"/>
      <w:szCs w:val="16"/>
    </w:rPr>
  </w:style>
  <w:style w:type="paragraph" w:styleId="CommentText">
    <w:name w:val="annotation text"/>
    <w:basedOn w:val="Normal"/>
    <w:link w:val="CommentTextChar"/>
    <w:uiPriority w:val="99"/>
    <w:semiHidden/>
    <w:unhideWhenUsed/>
    <w:rsid w:val="009A0039"/>
    <w:rPr>
      <w:sz w:val="20"/>
      <w:szCs w:val="20"/>
    </w:rPr>
  </w:style>
  <w:style w:type="character" w:customStyle="1" w:styleId="CommentTextChar">
    <w:name w:val="Comment Text Char"/>
    <w:basedOn w:val="DefaultParagraphFont"/>
    <w:link w:val="CommentText"/>
    <w:uiPriority w:val="99"/>
    <w:semiHidden/>
    <w:rsid w:val="009A00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039"/>
    <w:rPr>
      <w:b/>
      <w:bCs/>
    </w:rPr>
  </w:style>
  <w:style w:type="character" w:customStyle="1" w:styleId="CommentSubjectChar">
    <w:name w:val="Comment Subject Char"/>
    <w:basedOn w:val="CommentTextChar"/>
    <w:link w:val="CommentSubject"/>
    <w:uiPriority w:val="99"/>
    <w:semiHidden/>
    <w:rsid w:val="009A00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9A0039"/>
    <w:rPr>
      <w:rFonts w:ascii="Tahoma" w:hAnsi="Tahoma" w:cs="Tahoma"/>
      <w:sz w:val="16"/>
      <w:szCs w:val="16"/>
    </w:rPr>
  </w:style>
  <w:style w:type="character" w:customStyle="1" w:styleId="BalloonTextChar">
    <w:name w:val="Balloon Text Char"/>
    <w:basedOn w:val="DefaultParagraphFont"/>
    <w:link w:val="BalloonText"/>
    <w:uiPriority w:val="99"/>
    <w:semiHidden/>
    <w:rsid w:val="009A0039"/>
    <w:rPr>
      <w:rFonts w:ascii="Tahoma" w:eastAsia="PMingLiU" w:hAnsi="Tahoma" w:cs="Tahoma"/>
      <w:sz w:val="16"/>
      <w:szCs w:val="16"/>
    </w:rPr>
  </w:style>
  <w:style w:type="paragraph" w:customStyle="1" w:styleId="Default">
    <w:name w:val="Default"/>
    <w:basedOn w:val="Normal"/>
    <w:rsid w:val="00C53142"/>
    <w:pPr>
      <w:jc w:val="both"/>
    </w:pPr>
    <w:rPr>
      <w:rFonts w:eastAsia="Times New Roman"/>
      <w:sz w:val="24"/>
      <w:szCs w:val="20"/>
    </w:rPr>
  </w:style>
  <w:style w:type="paragraph" w:styleId="Header">
    <w:name w:val="header"/>
    <w:basedOn w:val="Normal"/>
    <w:link w:val="HeaderChar"/>
    <w:uiPriority w:val="99"/>
    <w:unhideWhenUsed/>
    <w:rsid w:val="00751721"/>
    <w:pPr>
      <w:tabs>
        <w:tab w:val="center" w:pos="4680"/>
        <w:tab w:val="right" w:pos="9360"/>
      </w:tabs>
    </w:pPr>
  </w:style>
  <w:style w:type="character" w:customStyle="1" w:styleId="HeaderChar">
    <w:name w:val="Header Char"/>
    <w:basedOn w:val="DefaultParagraphFont"/>
    <w:link w:val="Header"/>
    <w:uiPriority w:val="99"/>
    <w:rsid w:val="00751721"/>
    <w:rPr>
      <w:rFonts w:ascii="Times New Roman" w:eastAsia="PMingLiU" w:hAnsi="Times New Roman" w:cs="Times New Roman"/>
    </w:rPr>
  </w:style>
  <w:style w:type="paragraph" w:styleId="Footer">
    <w:name w:val="footer"/>
    <w:basedOn w:val="Normal"/>
    <w:link w:val="FooterChar"/>
    <w:uiPriority w:val="99"/>
    <w:unhideWhenUsed/>
    <w:rsid w:val="00751721"/>
    <w:pPr>
      <w:tabs>
        <w:tab w:val="center" w:pos="4680"/>
        <w:tab w:val="right" w:pos="9360"/>
      </w:tabs>
    </w:pPr>
  </w:style>
  <w:style w:type="character" w:customStyle="1" w:styleId="FooterChar">
    <w:name w:val="Footer Char"/>
    <w:basedOn w:val="DefaultParagraphFont"/>
    <w:link w:val="Footer"/>
    <w:uiPriority w:val="99"/>
    <w:rsid w:val="00751721"/>
    <w:rPr>
      <w:rFonts w:ascii="Times New Roman" w:eastAsia="PMingLiU" w:hAnsi="Times New Roman" w:cs="Times New Roman"/>
    </w:rPr>
  </w:style>
  <w:style w:type="paragraph" w:styleId="Title">
    <w:name w:val="Title"/>
    <w:basedOn w:val="Normal"/>
    <w:next w:val="Normal"/>
    <w:link w:val="TitleChar"/>
    <w:uiPriority w:val="10"/>
    <w:qFormat/>
    <w:rsid w:val="00BB0C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C3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B0C32"/>
    <w:pPr>
      <w:spacing w:after="0" w:line="240" w:lineRule="auto"/>
    </w:pPr>
    <w:rPr>
      <w:rFonts w:ascii="Times New Roman" w:eastAsia="PMingLiU" w:hAnsi="Times New Roman" w:cs="Times New Roman"/>
    </w:rPr>
  </w:style>
  <w:style w:type="character" w:customStyle="1" w:styleId="Heading1Char">
    <w:name w:val="Heading 1 Char"/>
    <w:basedOn w:val="DefaultParagraphFont"/>
    <w:link w:val="Heading1"/>
    <w:uiPriority w:val="9"/>
    <w:rsid w:val="00BB0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0C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C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C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0C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B0C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0C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B0C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B0C3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B0C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0C3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B0C32"/>
    <w:rPr>
      <w:i/>
      <w:iCs/>
      <w:color w:val="808080" w:themeColor="text1" w:themeTint="7F"/>
    </w:rPr>
  </w:style>
  <w:style w:type="character" w:styleId="Emphasis">
    <w:name w:val="Emphasis"/>
    <w:basedOn w:val="DefaultParagraphFont"/>
    <w:uiPriority w:val="20"/>
    <w:qFormat/>
    <w:rsid w:val="00BB0C32"/>
    <w:rPr>
      <w:i/>
      <w:iCs/>
    </w:rPr>
  </w:style>
  <w:style w:type="character" w:styleId="BookTitle">
    <w:name w:val="Book Title"/>
    <w:basedOn w:val="DefaultParagraphFont"/>
    <w:uiPriority w:val="33"/>
    <w:qFormat/>
    <w:rsid w:val="00BB0C32"/>
    <w:rPr>
      <w:b/>
      <w:bCs/>
      <w:smallCaps/>
      <w:spacing w:val="5"/>
    </w:rPr>
  </w:style>
  <w:style w:type="character" w:styleId="IntenseReference">
    <w:name w:val="Intense Reference"/>
    <w:basedOn w:val="DefaultParagraphFont"/>
    <w:uiPriority w:val="32"/>
    <w:qFormat/>
    <w:rsid w:val="00BB0C32"/>
    <w:rPr>
      <w:b/>
      <w:bCs/>
      <w:smallCaps/>
      <w:color w:val="C0504D" w:themeColor="accent2"/>
      <w:spacing w:val="5"/>
      <w:u w:val="single"/>
    </w:rPr>
  </w:style>
  <w:style w:type="character" w:styleId="SubtleReference">
    <w:name w:val="Subtle Reference"/>
    <w:basedOn w:val="DefaultParagraphFont"/>
    <w:uiPriority w:val="31"/>
    <w:qFormat/>
    <w:rsid w:val="00BB0C32"/>
    <w:rPr>
      <w:smallCaps/>
      <w:color w:val="C0504D" w:themeColor="accent2"/>
      <w:u w:val="single"/>
    </w:rPr>
  </w:style>
  <w:style w:type="paragraph" w:styleId="IntenseQuote">
    <w:name w:val="Intense Quote"/>
    <w:basedOn w:val="Normal"/>
    <w:next w:val="Normal"/>
    <w:link w:val="IntenseQuoteChar"/>
    <w:uiPriority w:val="30"/>
    <w:qFormat/>
    <w:rsid w:val="00BB0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C32"/>
    <w:rPr>
      <w:rFonts w:ascii="Times New Roman" w:eastAsia="PMingLiU" w:hAnsi="Times New Roman" w:cs="Times New Roman"/>
      <w:b/>
      <w:bCs/>
      <w:i/>
      <w:iCs/>
      <w:color w:val="4F81BD" w:themeColor="accent1"/>
    </w:rPr>
  </w:style>
  <w:style w:type="paragraph" w:styleId="Quote">
    <w:name w:val="Quote"/>
    <w:basedOn w:val="Normal"/>
    <w:next w:val="Normal"/>
    <w:link w:val="QuoteChar"/>
    <w:uiPriority w:val="29"/>
    <w:qFormat/>
    <w:rsid w:val="00BB0C32"/>
    <w:rPr>
      <w:i/>
      <w:iCs/>
      <w:color w:val="000000" w:themeColor="text1"/>
    </w:rPr>
  </w:style>
  <w:style w:type="character" w:customStyle="1" w:styleId="QuoteChar">
    <w:name w:val="Quote Char"/>
    <w:basedOn w:val="DefaultParagraphFont"/>
    <w:link w:val="Quote"/>
    <w:uiPriority w:val="29"/>
    <w:rsid w:val="00BB0C32"/>
    <w:rPr>
      <w:rFonts w:ascii="Times New Roman" w:eastAsia="PMingLiU" w:hAnsi="Times New Roman" w:cs="Times New Roman"/>
      <w:i/>
      <w:iCs/>
      <w:color w:val="000000" w:themeColor="text1"/>
    </w:rPr>
  </w:style>
  <w:style w:type="character" w:styleId="Strong">
    <w:name w:val="Strong"/>
    <w:basedOn w:val="DefaultParagraphFont"/>
    <w:uiPriority w:val="22"/>
    <w:qFormat/>
    <w:rsid w:val="00BB0C32"/>
    <w:rPr>
      <w:b/>
      <w:bCs/>
    </w:rPr>
  </w:style>
  <w:style w:type="character" w:styleId="IntenseEmphasis">
    <w:name w:val="Intense Emphasis"/>
    <w:basedOn w:val="DefaultParagraphFont"/>
    <w:uiPriority w:val="21"/>
    <w:qFormat/>
    <w:rsid w:val="00BB0C32"/>
    <w:rPr>
      <w:b/>
      <w:bCs/>
      <w:i/>
      <w:iCs/>
      <w:color w:val="4F81BD" w:themeColor="accent1"/>
    </w:rPr>
  </w:style>
  <w:style w:type="character" w:styleId="FollowedHyperlink">
    <w:name w:val="FollowedHyperlink"/>
    <w:basedOn w:val="DefaultParagraphFont"/>
    <w:uiPriority w:val="99"/>
    <w:semiHidden/>
    <w:unhideWhenUsed/>
    <w:rsid w:val="003D7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8978">
      <w:bodyDiv w:val="1"/>
      <w:marLeft w:val="0"/>
      <w:marRight w:val="0"/>
      <w:marTop w:val="0"/>
      <w:marBottom w:val="0"/>
      <w:divBdr>
        <w:top w:val="none" w:sz="0" w:space="0" w:color="auto"/>
        <w:left w:val="none" w:sz="0" w:space="0" w:color="auto"/>
        <w:bottom w:val="none" w:sz="0" w:space="0" w:color="auto"/>
        <w:right w:val="none" w:sz="0" w:space="0" w:color="auto"/>
      </w:divBdr>
    </w:div>
    <w:div w:id="17695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evisor.mn.gov/statutes/?id=245D.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641F-40BB-444C-8BB6-A480AB3C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Mains'l Services, Inc.</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 Valerius</dc:creator>
  <cp:lastModifiedBy>Lorna C. Misoi</cp:lastModifiedBy>
  <cp:revision>3</cp:revision>
  <cp:lastPrinted>2016-12-13T17:22:00Z</cp:lastPrinted>
  <dcterms:created xsi:type="dcterms:W3CDTF">2019-11-20T17:34:00Z</dcterms:created>
  <dcterms:modified xsi:type="dcterms:W3CDTF">2022-09-21T14:03:00Z</dcterms:modified>
</cp:coreProperties>
</file>